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C575" w14:textId="3810ADB7" w:rsidR="007D615E" w:rsidRDefault="007D615E" w:rsidP="00242F59">
      <w:pPr>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14:paraId="56DF39CF" w14:textId="6B6D25F4" w:rsidR="001240E5" w:rsidRDefault="00226574" w:rsidP="35864D73">
      <w:pPr>
        <w:rPr>
          <w:rFonts w:ascii="Trebuchet MS" w:eastAsia="Trebuchet MS" w:hAnsi="Trebuchet MS" w:cs="Trebuchet MS"/>
          <w:b/>
          <w:bCs/>
          <w:lang w:val="en-US"/>
        </w:rPr>
      </w:pPr>
      <w:r w:rsidRPr="35864D73">
        <w:rPr>
          <w:rFonts w:ascii="Trebuchet MS" w:eastAsia="Trebuchet MS" w:hAnsi="Trebuchet MS" w:cs="Trebuchet MS"/>
          <w:b/>
          <w:bCs/>
          <w:lang w:val="en-US"/>
        </w:rPr>
        <w:t xml:space="preserve">For immediate release: </w:t>
      </w:r>
      <w:r w:rsidR="00C620AE" w:rsidRPr="35864D73">
        <w:rPr>
          <w:rFonts w:ascii="Trebuchet MS" w:eastAsia="Trebuchet MS" w:hAnsi="Trebuchet MS" w:cs="Trebuchet MS"/>
          <w:b/>
          <w:bCs/>
          <w:lang w:val="en-US"/>
        </w:rPr>
        <w:t>[</w:t>
      </w:r>
      <w:r w:rsidRPr="004B59E8">
        <w:rPr>
          <w:rFonts w:ascii="Trebuchet MS" w:eastAsia="Trebuchet MS" w:hAnsi="Trebuchet MS" w:cs="Trebuchet MS"/>
          <w:b/>
          <w:bCs/>
          <w:highlight w:val="yellow"/>
        </w:rPr>
        <w:t>Monday</w:t>
      </w:r>
      <w:r w:rsidRPr="004B59E8">
        <w:rPr>
          <w:rFonts w:ascii="Trebuchet MS" w:eastAsia="Trebuchet MS" w:hAnsi="Trebuchet MS" w:cs="Trebuchet MS"/>
          <w:b/>
          <w:bCs/>
          <w:highlight w:val="yellow"/>
          <w:lang w:val="en-US"/>
        </w:rPr>
        <w:t xml:space="preserve"> </w:t>
      </w:r>
      <w:r w:rsidR="00912D0E" w:rsidRPr="004B59E8">
        <w:rPr>
          <w:rFonts w:ascii="Trebuchet MS" w:eastAsia="Trebuchet MS" w:hAnsi="Trebuchet MS" w:cs="Trebuchet MS"/>
          <w:b/>
          <w:bCs/>
          <w:highlight w:val="yellow"/>
          <w:lang w:val="en-US"/>
        </w:rPr>
        <w:t>3</w:t>
      </w:r>
      <w:r w:rsidR="00912D0E" w:rsidRPr="004B59E8">
        <w:rPr>
          <w:rFonts w:ascii="Trebuchet MS" w:eastAsia="Trebuchet MS" w:hAnsi="Trebuchet MS" w:cs="Trebuchet MS"/>
          <w:b/>
          <w:bCs/>
          <w:highlight w:val="yellow"/>
          <w:vertAlign w:val="superscript"/>
          <w:lang w:val="en-US"/>
        </w:rPr>
        <w:t>rd</w:t>
      </w:r>
      <w:r w:rsidR="00912D0E" w:rsidRPr="004B59E8">
        <w:rPr>
          <w:rFonts w:ascii="Trebuchet MS" w:eastAsia="Trebuchet MS" w:hAnsi="Trebuchet MS" w:cs="Trebuchet MS"/>
          <w:b/>
          <w:bCs/>
          <w:highlight w:val="yellow"/>
          <w:lang w:val="en-US"/>
        </w:rPr>
        <w:t xml:space="preserve"> July, 2023</w:t>
      </w:r>
      <w:r w:rsidR="00C620AE" w:rsidRPr="35864D73">
        <w:rPr>
          <w:rFonts w:ascii="Trebuchet MS" w:eastAsia="Trebuchet MS" w:hAnsi="Trebuchet MS" w:cs="Trebuchet MS"/>
          <w:b/>
          <w:bCs/>
          <w:lang w:val="en-US"/>
        </w:rPr>
        <w:t>]</w:t>
      </w:r>
    </w:p>
    <w:p w14:paraId="4CB99A55" w14:textId="77777777" w:rsidR="00226574" w:rsidRDefault="00226574" w:rsidP="35864D73">
      <w:pPr>
        <w:spacing w:after="0" w:line="240" w:lineRule="auto"/>
        <w:rPr>
          <w:rFonts w:ascii="Trebuchet MS" w:eastAsia="Trebuchet MS" w:hAnsi="Trebuchet MS" w:cs="Trebuchet MS"/>
          <w:b/>
          <w:bCs/>
          <w:lang w:val="en-US"/>
        </w:rPr>
      </w:pPr>
    </w:p>
    <w:p w14:paraId="07628A72" w14:textId="5092C1CB" w:rsidR="00226574" w:rsidRDefault="00C620AE" w:rsidP="35864D73">
      <w:pPr>
        <w:jc w:val="center"/>
        <w:rPr>
          <w:rFonts w:ascii="Trebuchet MS" w:eastAsia="Trebuchet MS" w:hAnsi="Trebuchet MS" w:cs="Trebuchet MS"/>
          <w:b/>
          <w:bCs/>
          <w:sz w:val="28"/>
          <w:szCs w:val="28"/>
          <w:lang w:val="en-US"/>
        </w:rPr>
      </w:pPr>
      <w:r w:rsidRPr="35864D73">
        <w:rPr>
          <w:rFonts w:ascii="Trebuchet MS" w:eastAsia="Trebuchet MS" w:hAnsi="Trebuchet MS" w:cs="Trebuchet MS"/>
          <w:b/>
          <w:bCs/>
          <w:sz w:val="28"/>
          <w:szCs w:val="28"/>
          <w:lang w:val="en-US"/>
        </w:rPr>
        <w:t>[</w:t>
      </w:r>
      <w:r w:rsidR="00226574" w:rsidRPr="004B59E8">
        <w:rPr>
          <w:rFonts w:ascii="Trebuchet MS" w:eastAsia="Trebuchet MS" w:hAnsi="Trebuchet MS" w:cs="Trebuchet MS"/>
          <w:b/>
          <w:bCs/>
          <w:sz w:val="28"/>
          <w:szCs w:val="28"/>
          <w:highlight w:val="yellow"/>
          <w:lang w:val="en-US"/>
        </w:rPr>
        <w:t>Joe Bloggs</w:t>
      </w:r>
      <w:r w:rsidRPr="35864D73">
        <w:rPr>
          <w:rFonts w:ascii="Trebuchet MS" w:eastAsia="Trebuchet MS" w:hAnsi="Trebuchet MS" w:cs="Trebuchet MS"/>
          <w:b/>
          <w:bCs/>
          <w:sz w:val="28"/>
          <w:szCs w:val="28"/>
          <w:lang w:val="en-US"/>
        </w:rPr>
        <w:t>]</w:t>
      </w:r>
      <w:r w:rsidR="00226574" w:rsidRPr="35864D73">
        <w:rPr>
          <w:rFonts w:ascii="Trebuchet MS" w:eastAsia="Trebuchet MS" w:hAnsi="Trebuchet MS" w:cs="Trebuchet MS"/>
          <w:b/>
          <w:bCs/>
          <w:sz w:val="28"/>
          <w:szCs w:val="28"/>
          <w:lang w:val="en-US"/>
        </w:rPr>
        <w:t xml:space="preserve"> </w:t>
      </w:r>
      <w:r w:rsidR="00697B57" w:rsidRPr="35864D73">
        <w:rPr>
          <w:rFonts w:ascii="Trebuchet MS" w:eastAsia="Trebuchet MS" w:hAnsi="Trebuchet MS" w:cs="Trebuchet MS"/>
          <w:b/>
          <w:bCs/>
          <w:sz w:val="28"/>
          <w:szCs w:val="28"/>
          <w:lang w:val="en-US"/>
        </w:rPr>
        <w:t xml:space="preserve">celebrates after receiving </w:t>
      </w:r>
      <w:r w:rsidRPr="35864D73">
        <w:rPr>
          <w:rFonts w:ascii="Trebuchet MS" w:eastAsia="Trebuchet MS" w:hAnsi="Trebuchet MS" w:cs="Trebuchet MS"/>
          <w:b/>
          <w:bCs/>
          <w:sz w:val="28"/>
          <w:szCs w:val="28"/>
          <w:lang w:val="en-US"/>
        </w:rPr>
        <w:t>[</w:t>
      </w:r>
      <w:r w:rsidR="00226574" w:rsidRPr="004B59E8">
        <w:rPr>
          <w:rFonts w:ascii="Trebuchet MS" w:eastAsia="Trebuchet MS" w:hAnsi="Trebuchet MS" w:cs="Trebuchet MS"/>
          <w:b/>
          <w:bCs/>
          <w:sz w:val="28"/>
          <w:szCs w:val="28"/>
          <w:highlight w:val="yellow"/>
          <w:lang w:val="en-US"/>
        </w:rPr>
        <w:t>£50k</w:t>
      </w:r>
      <w:r w:rsidRPr="35864D73">
        <w:rPr>
          <w:rFonts w:ascii="Trebuchet MS" w:eastAsia="Trebuchet MS" w:hAnsi="Trebuchet MS" w:cs="Trebuchet MS"/>
          <w:b/>
          <w:bCs/>
          <w:sz w:val="28"/>
          <w:szCs w:val="28"/>
          <w:lang w:val="en-US"/>
        </w:rPr>
        <w:t>]</w:t>
      </w:r>
      <w:r w:rsidR="00226574" w:rsidRPr="35864D73">
        <w:rPr>
          <w:rFonts w:ascii="Trebuchet MS" w:eastAsia="Trebuchet MS" w:hAnsi="Trebuchet MS" w:cs="Trebuchet MS"/>
          <w:b/>
          <w:bCs/>
          <w:sz w:val="28"/>
          <w:szCs w:val="28"/>
          <w:lang w:val="en-US"/>
        </w:rPr>
        <w:t xml:space="preserve"> </w:t>
      </w:r>
      <w:r w:rsidR="4ADCCCDF" w:rsidRPr="35864D73">
        <w:rPr>
          <w:rFonts w:ascii="Trebuchet MS" w:eastAsia="Trebuchet MS" w:hAnsi="Trebuchet MS" w:cs="Trebuchet MS"/>
          <w:b/>
          <w:bCs/>
          <w:sz w:val="28"/>
          <w:szCs w:val="28"/>
          <w:lang w:val="en-US"/>
        </w:rPr>
        <w:t>of</w:t>
      </w:r>
      <w:r w:rsidR="00226574" w:rsidRPr="35864D73">
        <w:rPr>
          <w:rFonts w:ascii="Trebuchet MS" w:eastAsia="Trebuchet MS" w:hAnsi="Trebuchet MS" w:cs="Trebuchet MS"/>
          <w:b/>
          <w:bCs/>
          <w:sz w:val="28"/>
          <w:szCs w:val="28"/>
          <w:lang w:val="en-US"/>
        </w:rPr>
        <w:t xml:space="preserve"> National Lottery </w:t>
      </w:r>
      <w:r w:rsidR="77054400" w:rsidRPr="35864D73">
        <w:rPr>
          <w:rFonts w:ascii="Trebuchet MS" w:eastAsia="Trebuchet MS" w:hAnsi="Trebuchet MS" w:cs="Trebuchet MS"/>
          <w:b/>
          <w:bCs/>
          <w:sz w:val="28"/>
          <w:szCs w:val="28"/>
          <w:lang w:val="en-US"/>
        </w:rPr>
        <w:t xml:space="preserve">funding </w:t>
      </w:r>
      <w:r w:rsidR="00226574" w:rsidRPr="35864D73">
        <w:rPr>
          <w:rFonts w:ascii="Trebuchet MS" w:eastAsia="Trebuchet MS" w:hAnsi="Trebuchet MS" w:cs="Trebuchet MS"/>
          <w:b/>
          <w:bCs/>
          <w:sz w:val="28"/>
          <w:szCs w:val="28"/>
          <w:lang w:val="en-US"/>
        </w:rPr>
        <w:t xml:space="preserve">to </w:t>
      </w:r>
      <w:r w:rsidRPr="35864D73">
        <w:rPr>
          <w:rFonts w:ascii="Trebuchet MS" w:eastAsia="Trebuchet MS" w:hAnsi="Trebuchet MS" w:cs="Trebuchet MS"/>
          <w:b/>
          <w:bCs/>
          <w:sz w:val="28"/>
          <w:szCs w:val="28"/>
          <w:lang w:val="en-US"/>
        </w:rPr>
        <w:t>[</w:t>
      </w:r>
      <w:r w:rsidR="00226574" w:rsidRPr="004B59E8">
        <w:rPr>
          <w:rFonts w:ascii="Trebuchet MS" w:eastAsia="Trebuchet MS" w:hAnsi="Trebuchet MS" w:cs="Trebuchet MS"/>
          <w:b/>
          <w:bCs/>
          <w:sz w:val="28"/>
          <w:szCs w:val="28"/>
          <w:highlight w:val="yellow"/>
          <w:lang w:val="en-US"/>
        </w:rPr>
        <w:t>help local children</w:t>
      </w:r>
      <w:r w:rsidR="00372408" w:rsidRPr="004B59E8">
        <w:rPr>
          <w:rFonts w:ascii="Trebuchet MS" w:eastAsia="Trebuchet MS" w:hAnsi="Trebuchet MS" w:cs="Trebuchet MS"/>
          <w:b/>
          <w:bCs/>
          <w:sz w:val="28"/>
          <w:szCs w:val="28"/>
          <w:highlight w:val="yellow"/>
          <w:lang w:val="en-US"/>
        </w:rPr>
        <w:t xml:space="preserve"> with disabilities</w:t>
      </w:r>
      <w:r w:rsidRPr="35864D73">
        <w:rPr>
          <w:rFonts w:ascii="Trebuchet MS" w:eastAsia="Trebuchet MS" w:hAnsi="Trebuchet MS" w:cs="Trebuchet MS"/>
          <w:b/>
          <w:bCs/>
          <w:sz w:val="28"/>
          <w:szCs w:val="28"/>
          <w:lang w:val="en-US"/>
        </w:rPr>
        <w:t>]</w:t>
      </w:r>
    </w:p>
    <w:p w14:paraId="6A65E98A" w14:textId="5FCAAEBA" w:rsidR="00226574" w:rsidRDefault="00226574" w:rsidP="35864D73">
      <w:pPr>
        <w:spacing w:line="360" w:lineRule="auto"/>
        <w:jc w:val="both"/>
        <w:rPr>
          <w:rFonts w:ascii="Trebuchet MS" w:eastAsia="Trebuchet MS" w:hAnsi="Trebuchet MS" w:cs="Trebuchet MS"/>
          <w:lang w:val="en-US"/>
        </w:rPr>
      </w:pPr>
      <w:r w:rsidRPr="35864D73">
        <w:rPr>
          <w:rFonts w:ascii="Trebuchet MS" w:eastAsia="Trebuchet MS" w:hAnsi="Trebuchet MS" w:cs="Trebuchet MS"/>
          <w:lang w:val="en-US"/>
        </w:rPr>
        <w:t xml:space="preserve">Local community group, </w:t>
      </w:r>
      <w:r w:rsidR="00C620AE" w:rsidRPr="35864D73">
        <w:rPr>
          <w:rFonts w:ascii="Trebuchet MS" w:eastAsia="Trebuchet MS" w:hAnsi="Trebuchet MS" w:cs="Trebuchet MS"/>
          <w:lang w:val="en-US"/>
        </w:rPr>
        <w:t>[</w:t>
      </w:r>
      <w:r w:rsidRPr="004B59E8">
        <w:rPr>
          <w:rFonts w:ascii="Trebuchet MS" w:eastAsia="Trebuchet MS" w:hAnsi="Trebuchet MS" w:cs="Trebuchet MS"/>
          <w:highlight w:val="yellow"/>
          <w:lang w:val="en-US"/>
        </w:rPr>
        <w:t>Joe Bloggs</w:t>
      </w:r>
      <w:r w:rsidR="00C620AE" w:rsidRPr="35864D73">
        <w:rPr>
          <w:rFonts w:ascii="Trebuchet MS" w:eastAsia="Trebuchet MS" w:hAnsi="Trebuchet MS" w:cs="Trebuchet MS"/>
          <w:lang w:val="en-US"/>
        </w:rPr>
        <w:t>]</w:t>
      </w:r>
      <w:r w:rsidRPr="35864D73">
        <w:rPr>
          <w:rFonts w:ascii="Trebuchet MS" w:eastAsia="Trebuchet MS" w:hAnsi="Trebuchet MS" w:cs="Trebuchet MS"/>
          <w:lang w:val="en-US"/>
        </w:rPr>
        <w:t xml:space="preserve">, </w:t>
      </w:r>
      <w:r w:rsidR="00697B57" w:rsidRPr="35864D73">
        <w:rPr>
          <w:rFonts w:ascii="Trebuchet MS" w:eastAsia="Trebuchet MS" w:hAnsi="Trebuchet MS" w:cs="Trebuchet MS"/>
          <w:lang w:val="en-US"/>
        </w:rPr>
        <w:t xml:space="preserve">is </w:t>
      </w:r>
      <w:r w:rsidRPr="35864D73">
        <w:rPr>
          <w:rFonts w:ascii="Trebuchet MS" w:eastAsia="Trebuchet MS" w:hAnsi="Trebuchet MS" w:cs="Trebuchet MS"/>
          <w:lang w:val="en-US"/>
        </w:rPr>
        <w:t xml:space="preserve">today </w:t>
      </w:r>
      <w:r w:rsidR="00697B57" w:rsidRPr="35864D73">
        <w:rPr>
          <w:rFonts w:ascii="Trebuchet MS" w:eastAsia="Trebuchet MS" w:hAnsi="Trebuchet MS" w:cs="Trebuchet MS"/>
          <w:lang w:val="en-US"/>
        </w:rPr>
        <w:t xml:space="preserve">celebrating after being awarded </w:t>
      </w:r>
      <w:r w:rsidR="00C620AE" w:rsidRPr="35864D73">
        <w:rPr>
          <w:rFonts w:ascii="Trebuchet MS" w:eastAsia="Trebuchet MS" w:hAnsi="Trebuchet MS" w:cs="Trebuchet MS"/>
          <w:lang w:val="en-US"/>
        </w:rPr>
        <w:t>[</w:t>
      </w:r>
      <w:r w:rsidR="005975A9" w:rsidRPr="004B59E8">
        <w:rPr>
          <w:rFonts w:ascii="Trebuchet MS" w:eastAsia="Trebuchet MS" w:hAnsi="Trebuchet MS" w:cs="Trebuchet MS"/>
          <w:highlight w:val="yellow"/>
          <w:lang w:val="en-US"/>
        </w:rPr>
        <w:t xml:space="preserve">almost </w:t>
      </w:r>
      <w:r w:rsidRPr="004B59E8">
        <w:rPr>
          <w:rFonts w:ascii="Trebuchet MS" w:eastAsia="Trebuchet MS" w:hAnsi="Trebuchet MS" w:cs="Trebuchet MS"/>
          <w:highlight w:val="yellow"/>
          <w:lang w:val="en-US"/>
        </w:rPr>
        <w:t>£50,000</w:t>
      </w:r>
      <w:r w:rsidR="00C620AE" w:rsidRPr="35864D73">
        <w:rPr>
          <w:rFonts w:ascii="Trebuchet MS" w:eastAsia="Trebuchet MS" w:hAnsi="Trebuchet MS" w:cs="Trebuchet MS"/>
          <w:lang w:val="en-US"/>
        </w:rPr>
        <w:t>]</w:t>
      </w:r>
      <w:r w:rsidRPr="35864D73">
        <w:rPr>
          <w:rFonts w:ascii="Trebuchet MS" w:eastAsia="Trebuchet MS" w:hAnsi="Trebuchet MS" w:cs="Trebuchet MS"/>
          <w:lang w:val="en-US"/>
        </w:rPr>
        <w:t xml:space="preserve"> in National Lottery funding to support its work </w:t>
      </w:r>
      <w:r w:rsidR="00C620AE" w:rsidRPr="35864D73">
        <w:rPr>
          <w:rFonts w:ascii="Trebuchet MS" w:eastAsia="Trebuchet MS" w:hAnsi="Trebuchet MS" w:cs="Trebuchet MS"/>
          <w:lang w:val="en-US"/>
        </w:rPr>
        <w:t>[</w:t>
      </w:r>
      <w:r w:rsidRPr="004B59E8">
        <w:rPr>
          <w:rFonts w:ascii="Trebuchet MS" w:eastAsia="Trebuchet MS" w:hAnsi="Trebuchet MS" w:cs="Trebuchet MS"/>
          <w:highlight w:val="yellow"/>
          <w:lang w:val="en-US"/>
        </w:rPr>
        <w:t>with children</w:t>
      </w:r>
      <w:r w:rsidR="00372408" w:rsidRPr="004B59E8">
        <w:rPr>
          <w:rFonts w:ascii="Trebuchet MS" w:eastAsia="Trebuchet MS" w:hAnsi="Trebuchet MS" w:cs="Trebuchet MS"/>
          <w:highlight w:val="yellow"/>
          <w:lang w:val="en-US"/>
        </w:rPr>
        <w:t xml:space="preserve"> living with disabilities</w:t>
      </w:r>
      <w:r w:rsidR="00C620AE" w:rsidRPr="35864D73">
        <w:rPr>
          <w:rFonts w:ascii="Trebuchet MS" w:eastAsia="Trebuchet MS" w:hAnsi="Trebuchet MS" w:cs="Trebuchet MS"/>
          <w:lang w:val="en-US"/>
        </w:rPr>
        <w:t>]</w:t>
      </w:r>
      <w:r w:rsidRPr="35864D73">
        <w:rPr>
          <w:rFonts w:ascii="Trebuchet MS" w:eastAsia="Trebuchet MS" w:hAnsi="Trebuchet MS" w:cs="Trebuchet MS"/>
          <w:lang w:val="en-US"/>
        </w:rPr>
        <w:t xml:space="preserve">. The group, based in </w:t>
      </w:r>
      <w:r w:rsidR="00C620AE" w:rsidRPr="004B59E8">
        <w:rPr>
          <w:rFonts w:ascii="Trebuchet MS" w:eastAsia="Trebuchet MS" w:hAnsi="Trebuchet MS" w:cs="Trebuchet MS"/>
          <w:highlight w:val="yellow"/>
          <w:lang w:val="en-US"/>
        </w:rPr>
        <w:t>[</w:t>
      </w:r>
      <w:r w:rsidRPr="004B59E8">
        <w:rPr>
          <w:rFonts w:ascii="Trebuchet MS" w:eastAsia="Trebuchet MS" w:hAnsi="Trebuchet MS" w:cs="Trebuchet MS"/>
          <w:highlight w:val="yellow"/>
          <w:lang w:val="en-US"/>
        </w:rPr>
        <w:t>Essex Road in Chelmsford</w:t>
      </w:r>
      <w:r w:rsidR="00C620AE" w:rsidRPr="004B59E8">
        <w:rPr>
          <w:rFonts w:ascii="Trebuchet MS" w:eastAsia="Trebuchet MS" w:hAnsi="Trebuchet MS" w:cs="Trebuchet MS"/>
          <w:highlight w:val="yellow"/>
          <w:lang w:val="en-US"/>
        </w:rPr>
        <w:t>]</w:t>
      </w:r>
      <w:r w:rsidRPr="004B59E8">
        <w:rPr>
          <w:rFonts w:ascii="Trebuchet MS" w:eastAsia="Trebuchet MS" w:hAnsi="Trebuchet MS" w:cs="Trebuchet MS"/>
          <w:highlight w:val="yellow"/>
          <w:lang w:val="en-US"/>
        </w:rPr>
        <w:t>,</w:t>
      </w:r>
      <w:r w:rsidRPr="35864D73">
        <w:rPr>
          <w:rFonts w:ascii="Trebuchet MS" w:eastAsia="Trebuchet MS" w:hAnsi="Trebuchet MS" w:cs="Trebuchet MS"/>
          <w:lang w:val="en-US"/>
        </w:rPr>
        <w:t xml:space="preserve"> will use the </w:t>
      </w:r>
      <w:r w:rsidR="005F4791">
        <w:rPr>
          <w:rFonts w:ascii="Trebuchet MS" w:eastAsia="Trebuchet MS" w:hAnsi="Trebuchet MS" w:cs="Trebuchet MS"/>
          <w:lang w:val="en-US"/>
        </w:rPr>
        <w:t>money</w:t>
      </w:r>
      <w:r w:rsidR="00697B57" w:rsidRPr="35864D73">
        <w:rPr>
          <w:rFonts w:ascii="Trebuchet MS" w:eastAsia="Trebuchet MS" w:hAnsi="Trebuchet MS" w:cs="Trebuchet MS"/>
          <w:lang w:val="en-US"/>
        </w:rPr>
        <w:t xml:space="preserve"> </w:t>
      </w:r>
      <w:r w:rsidRPr="35864D73">
        <w:rPr>
          <w:rFonts w:ascii="Trebuchet MS" w:eastAsia="Trebuchet MS" w:hAnsi="Trebuchet MS" w:cs="Trebuchet MS"/>
          <w:lang w:val="en-US"/>
        </w:rPr>
        <w:t xml:space="preserve">to </w:t>
      </w:r>
      <w:r w:rsidR="00C620AE" w:rsidRPr="35864D73">
        <w:rPr>
          <w:rFonts w:ascii="Trebuchet MS" w:eastAsia="Trebuchet MS" w:hAnsi="Trebuchet MS" w:cs="Trebuchet MS"/>
          <w:lang w:val="en-US"/>
        </w:rPr>
        <w:t>[</w:t>
      </w:r>
      <w:r w:rsidRPr="004B59E8">
        <w:rPr>
          <w:rFonts w:ascii="Trebuchet MS" w:eastAsia="Trebuchet MS" w:hAnsi="Trebuchet MS" w:cs="Trebuchet MS"/>
          <w:highlight w:val="yellow"/>
          <w:lang w:val="en-US"/>
        </w:rPr>
        <w:t xml:space="preserve">run more activities for local children and to provide </w:t>
      </w:r>
      <w:r w:rsidR="006C2AAF" w:rsidRPr="004B59E8">
        <w:rPr>
          <w:rFonts w:ascii="Trebuchet MS" w:eastAsia="Trebuchet MS" w:hAnsi="Trebuchet MS" w:cs="Trebuchet MS"/>
          <w:highlight w:val="yellow"/>
          <w:lang w:val="en-US"/>
        </w:rPr>
        <w:t xml:space="preserve">further </w:t>
      </w:r>
      <w:r w:rsidRPr="004B59E8">
        <w:rPr>
          <w:rFonts w:ascii="Trebuchet MS" w:eastAsia="Trebuchet MS" w:hAnsi="Trebuchet MS" w:cs="Trebuchet MS"/>
          <w:highlight w:val="yellow"/>
          <w:lang w:val="en-US"/>
        </w:rPr>
        <w:t>support sessions for their parents</w:t>
      </w:r>
      <w:r w:rsidR="00C620AE" w:rsidRPr="35864D73">
        <w:rPr>
          <w:rFonts w:ascii="Trebuchet MS" w:eastAsia="Trebuchet MS" w:hAnsi="Trebuchet MS" w:cs="Trebuchet MS"/>
          <w:lang w:val="en-US"/>
        </w:rPr>
        <w:t>]</w:t>
      </w:r>
      <w:r w:rsidRPr="35864D73">
        <w:rPr>
          <w:rFonts w:ascii="Trebuchet MS" w:eastAsia="Trebuchet MS" w:hAnsi="Trebuchet MS" w:cs="Trebuchet MS"/>
          <w:lang w:val="en-US"/>
        </w:rPr>
        <w:t>.</w:t>
      </w:r>
    </w:p>
    <w:p w14:paraId="62BD40D3" w14:textId="0AB43770" w:rsidR="006C2AAF" w:rsidRDefault="00C620AE" w:rsidP="35864D73">
      <w:pPr>
        <w:spacing w:line="360" w:lineRule="auto"/>
        <w:jc w:val="both"/>
        <w:rPr>
          <w:rFonts w:ascii="Trebuchet MS" w:eastAsia="Trebuchet MS" w:hAnsi="Trebuchet MS" w:cs="Trebuchet MS"/>
          <w:lang w:val="en-US"/>
        </w:rPr>
      </w:pPr>
      <w:r w:rsidRPr="35864D73">
        <w:rPr>
          <w:rFonts w:ascii="Trebuchet MS" w:eastAsia="Trebuchet MS" w:hAnsi="Trebuchet MS" w:cs="Trebuchet MS"/>
          <w:lang w:val="en-US"/>
        </w:rPr>
        <w:t>[</w:t>
      </w:r>
      <w:r w:rsidR="006C2AAF" w:rsidRPr="004B59E8">
        <w:rPr>
          <w:rFonts w:ascii="Trebuchet MS" w:eastAsia="Trebuchet MS" w:hAnsi="Trebuchet MS" w:cs="Trebuchet MS"/>
          <w:highlight w:val="yellow"/>
          <w:lang w:val="en-US"/>
        </w:rPr>
        <w:t>Joe Bloggs</w:t>
      </w:r>
      <w:r w:rsidRPr="35864D73">
        <w:rPr>
          <w:rFonts w:ascii="Trebuchet MS" w:eastAsia="Trebuchet MS" w:hAnsi="Trebuchet MS" w:cs="Trebuchet MS"/>
          <w:lang w:val="en-US"/>
        </w:rPr>
        <w:t>]</w:t>
      </w:r>
      <w:r w:rsidR="006C2AAF" w:rsidRPr="35864D73">
        <w:rPr>
          <w:rFonts w:ascii="Trebuchet MS" w:eastAsia="Trebuchet MS" w:hAnsi="Trebuchet MS" w:cs="Trebuchet MS"/>
          <w:lang w:val="en-US"/>
        </w:rPr>
        <w:t xml:space="preserve"> has been running since </w:t>
      </w:r>
      <w:r w:rsidRPr="35864D73">
        <w:rPr>
          <w:rFonts w:ascii="Trebuchet MS" w:eastAsia="Trebuchet MS" w:hAnsi="Trebuchet MS" w:cs="Trebuchet MS"/>
          <w:lang w:val="en-US"/>
        </w:rPr>
        <w:t>[</w:t>
      </w:r>
      <w:r w:rsidR="006C2AAF" w:rsidRPr="004B59E8">
        <w:rPr>
          <w:rFonts w:ascii="Trebuchet MS" w:eastAsia="Trebuchet MS" w:hAnsi="Trebuchet MS" w:cs="Trebuchet MS"/>
          <w:highlight w:val="yellow"/>
          <w:lang w:val="en-US"/>
        </w:rPr>
        <w:t>2013</w:t>
      </w:r>
      <w:r w:rsidRPr="35864D73">
        <w:rPr>
          <w:rFonts w:ascii="Trebuchet MS" w:eastAsia="Trebuchet MS" w:hAnsi="Trebuchet MS" w:cs="Trebuchet MS"/>
          <w:lang w:val="en-US"/>
        </w:rPr>
        <w:t>]</w:t>
      </w:r>
      <w:r w:rsidR="006C2AAF" w:rsidRPr="35864D73">
        <w:rPr>
          <w:rFonts w:ascii="Trebuchet MS" w:eastAsia="Trebuchet MS" w:hAnsi="Trebuchet MS" w:cs="Trebuchet MS"/>
          <w:lang w:val="en-US"/>
        </w:rPr>
        <w:t xml:space="preserve"> and is staffed by </w:t>
      </w:r>
      <w:r w:rsidRPr="35864D73">
        <w:rPr>
          <w:rFonts w:ascii="Trebuchet MS" w:eastAsia="Trebuchet MS" w:hAnsi="Trebuchet MS" w:cs="Trebuchet MS"/>
          <w:lang w:val="en-US"/>
        </w:rPr>
        <w:t>[</w:t>
      </w:r>
      <w:r w:rsidR="006C2AAF" w:rsidRPr="004B59E8">
        <w:rPr>
          <w:rFonts w:ascii="Trebuchet MS" w:eastAsia="Trebuchet MS" w:hAnsi="Trebuchet MS" w:cs="Trebuchet MS"/>
          <w:highlight w:val="yellow"/>
          <w:lang w:val="en-US"/>
        </w:rPr>
        <w:t>12 volunteers</w:t>
      </w:r>
      <w:r w:rsidRPr="35864D73">
        <w:rPr>
          <w:rFonts w:ascii="Trebuchet MS" w:eastAsia="Trebuchet MS" w:hAnsi="Trebuchet MS" w:cs="Trebuchet MS"/>
          <w:lang w:val="en-US"/>
        </w:rPr>
        <w:t>]</w:t>
      </w:r>
      <w:r w:rsidR="006C2AAF" w:rsidRPr="35864D73">
        <w:rPr>
          <w:rFonts w:ascii="Trebuchet MS" w:eastAsia="Trebuchet MS" w:hAnsi="Trebuchet MS" w:cs="Trebuchet MS"/>
          <w:lang w:val="en-US"/>
        </w:rPr>
        <w:t xml:space="preserve">. It was founded by </w:t>
      </w:r>
      <w:r w:rsidRPr="35864D73">
        <w:rPr>
          <w:rFonts w:ascii="Trebuchet MS" w:eastAsia="Trebuchet MS" w:hAnsi="Trebuchet MS" w:cs="Trebuchet MS"/>
          <w:lang w:val="en-US"/>
        </w:rPr>
        <w:t>[</w:t>
      </w:r>
      <w:r w:rsidR="006C2AAF" w:rsidRPr="004B59E8">
        <w:rPr>
          <w:rFonts w:ascii="Trebuchet MS" w:eastAsia="Trebuchet MS" w:hAnsi="Trebuchet MS" w:cs="Trebuchet MS"/>
          <w:highlight w:val="yellow"/>
          <w:lang w:val="en-US"/>
        </w:rPr>
        <w:t>Annie Body</w:t>
      </w:r>
      <w:r w:rsidRPr="35864D73">
        <w:rPr>
          <w:rFonts w:ascii="Trebuchet MS" w:eastAsia="Trebuchet MS" w:hAnsi="Trebuchet MS" w:cs="Trebuchet MS"/>
          <w:lang w:val="en-US"/>
        </w:rPr>
        <w:t>]</w:t>
      </w:r>
      <w:r w:rsidR="006C2AAF" w:rsidRPr="35864D73">
        <w:rPr>
          <w:rFonts w:ascii="Trebuchet MS" w:eastAsia="Trebuchet MS" w:hAnsi="Trebuchet MS" w:cs="Trebuchet MS"/>
          <w:lang w:val="en-US"/>
        </w:rPr>
        <w:t xml:space="preserve"> after </w:t>
      </w:r>
      <w:r w:rsidRPr="35864D73">
        <w:rPr>
          <w:rFonts w:ascii="Trebuchet MS" w:eastAsia="Trebuchet MS" w:hAnsi="Trebuchet MS" w:cs="Trebuchet MS"/>
          <w:lang w:val="en-US"/>
        </w:rPr>
        <w:t>[</w:t>
      </w:r>
      <w:r w:rsidR="006C2AAF" w:rsidRPr="004B59E8">
        <w:rPr>
          <w:rFonts w:ascii="Trebuchet MS" w:eastAsia="Trebuchet MS" w:hAnsi="Trebuchet MS" w:cs="Trebuchet MS"/>
          <w:highlight w:val="yellow"/>
          <w:lang w:val="en-US"/>
        </w:rPr>
        <w:t xml:space="preserve">she </w:t>
      </w:r>
      <w:proofErr w:type="spellStart"/>
      <w:r w:rsidR="006C2AAF" w:rsidRPr="004B59E8">
        <w:rPr>
          <w:rFonts w:ascii="Trebuchet MS" w:eastAsia="Trebuchet MS" w:hAnsi="Trebuchet MS" w:cs="Trebuchet MS"/>
          <w:highlight w:val="yellow"/>
          <w:lang w:val="en-US"/>
        </w:rPr>
        <w:t>realised</w:t>
      </w:r>
      <w:proofErr w:type="spellEnd"/>
      <w:r w:rsidR="006C2AAF" w:rsidRPr="004B59E8">
        <w:rPr>
          <w:rFonts w:ascii="Trebuchet MS" w:eastAsia="Trebuchet MS" w:hAnsi="Trebuchet MS" w:cs="Trebuchet MS"/>
          <w:highlight w:val="yellow"/>
          <w:lang w:val="en-US"/>
        </w:rPr>
        <w:t xml:space="preserve"> that the community was struggling to provide support to local families and their children</w:t>
      </w:r>
      <w:r w:rsidRPr="35864D73">
        <w:rPr>
          <w:rFonts w:ascii="Trebuchet MS" w:eastAsia="Trebuchet MS" w:hAnsi="Trebuchet MS" w:cs="Trebuchet MS"/>
          <w:lang w:val="en-US"/>
        </w:rPr>
        <w:t>]</w:t>
      </w:r>
      <w:r w:rsidR="006C2AAF" w:rsidRPr="35864D73">
        <w:rPr>
          <w:rFonts w:ascii="Trebuchet MS" w:eastAsia="Trebuchet MS" w:hAnsi="Trebuchet MS" w:cs="Trebuchet MS"/>
          <w:lang w:val="en-US"/>
        </w:rPr>
        <w:t xml:space="preserve">. </w:t>
      </w:r>
    </w:p>
    <w:p w14:paraId="116CDBDC" w14:textId="52F7D02B" w:rsidR="0058621E" w:rsidRDefault="006C2AAF" w:rsidP="35864D73">
      <w:pPr>
        <w:spacing w:line="360" w:lineRule="auto"/>
        <w:jc w:val="both"/>
        <w:rPr>
          <w:rFonts w:ascii="Trebuchet MS" w:eastAsia="Trebuchet MS" w:hAnsi="Trebuchet MS" w:cs="Trebuchet MS"/>
          <w:lang w:val="en-US"/>
        </w:rPr>
      </w:pPr>
      <w:r w:rsidRPr="35864D73">
        <w:rPr>
          <w:rFonts w:ascii="Trebuchet MS" w:eastAsia="Trebuchet MS" w:hAnsi="Trebuchet MS" w:cs="Trebuchet MS"/>
          <w:lang w:val="en-US"/>
        </w:rPr>
        <w:t xml:space="preserve">The group now </w:t>
      </w:r>
      <w:r w:rsidR="00C620AE" w:rsidRPr="35864D73">
        <w:rPr>
          <w:rFonts w:ascii="Trebuchet MS" w:eastAsia="Trebuchet MS" w:hAnsi="Trebuchet MS" w:cs="Trebuchet MS"/>
          <w:lang w:val="en-US"/>
        </w:rPr>
        <w:t>[</w:t>
      </w:r>
      <w:r w:rsidRPr="004B59E8">
        <w:rPr>
          <w:rFonts w:ascii="Trebuchet MS" w:eastAsia="Trebuchet MS" w:hAnsi="Trebuchet MS" w:cs="Trebuchet MS"/>
          <w:highlight w:val="yellow"/>
          <w:lang w:val="en-US"/>
        </w:rPr>
        <w:t xml:space="preserve">runs </w:t>
      </w:r>
      <w:r w:rsidR="00372408" w:rsidRPr="004B59E8">
        <w:rPr>
          <w:rFonts w:ascii="Trebuchet MS" w:eastAsia="Trebuchet MS" w:hAnsi="Trebuchet MS" w:cs="Trebuchet MS"/>
          <w:highlight w:val="yellow"/>
          <w:lang w:val="en-US"/>
        </w:rPr>
        <w:t>five</w:t>
      </w:r>
      <w:r w:rsidRPr="004B59E8">
        <w:rPr>
          <w:rFonts w:ascii="Trebuchet MS" w:eastAsia="Trebuchet MS" w:hAnsi="Trebuchet MS" w:cs="Trebuchet MS"/>
          <w:highlight w:val="yellow"/>
          <w:lang w:val="en-US"/>
        </w:rPr>
        <w:t xml:space="preserve"> sessions a week, attended by 50 local children, where they join in with activities such as painting, acting, singing and playing games. The sessions help the children to make friends, while learning new skills and having fun. </w:t>
      </w:r>
      <w:r w:rsidR="0058621E" w:rsidRPr="004B59E8">
        <w:rPr>
          <w:rFonts w:ascii="Trebuchet MS" w:eastAsia="Trebuchet MS" w:hAnsi="Trebuchet MS" w:cs="Trebuchet MS"/>
          <w:highlight w:val="yellow"/>
          <w:lang w:val="en-US"/>
        </w:rPr>
        <w:t>While enjoyable, the children are also gaining greater confidence, self-belief and important collaboration skills</w:t>
      </w:r>
      <w:r w:rsidR="00C620AE" w:rsidRPr="35864D73">
        <w:rPr>
          <w:rFonts w:ascii="Trebuchet MS" w:eastAsia="Trebuchet MS" w:hAnsi="Trebuchet MS" w:cs="Trebuchet MS"/>
          <w:lang w:val="en-US"/>
        </w:rPr>
        <w:t>]</w:t>
      </w:r>
      <w:r w:rsidR="0058621E" w:rsidRPr="35864D73">
        <w:rPr>
          <w:rFonts w:ascii="Trebuchet MS" w:eastAsia="Trebuchet MS" w:hAnsi="Trebuchet MS" w:cs="Trebuchet MS"/>
          <w:lang w:val="en-US"/>
        </w:rPr>
        <w:t xml:space="preserve">. </w:t>
      </w:r>
    </w:p>
    <w:p w14:paraId="183B4E68" w14:textId="6C605060" w:rsidR="0058621E" w:rsidRDefault="0058621E" w:rsidP="35864D73">
      <w:pPr>
        <w:spacing w:line="360" w:lineRule="auto"/>
        <w:jc w:val="both"/>
        <w:rPr>
          <w:rFonts w:ascii="Trebuchet MS" w:eastAsia="Trebuchet MS" w:hAnsi="Trebuchet MS" w:cs="Trebuchet MS"/>
          <w:lang w:val="en-US"/>
        </w:rPr>
      </w:pPr>
      <w:r w:rsidRPr="35864D73">
        <w:rPr>
          <w:rFonts w:ascii="Trebuchet MS" w:eastAsia="Trebuchet MS" w:hAnsi="Trebuchet MS" w:cs="Trebuchet MS"/>
          <w:lang w:val="en-US"/>
        </w:rPr>
        <w:t xml:space="preserve">The new funding from </w:t>
      </w:r>
      <w:r w:rsidR="004B2DE3" w:rsidRPr="35864D73">
        <w:rPr>
          <w:rFonts w:ascii="Trebuchet MS" w:eastAsia="Trebuchet MS" w:hAnsi="Trebuchet MS" w:cs="Trebuchet MS"/>
          <w:lang w:val="en-US"/>
        </w:rPr>
        <w:t>T</w:t>
      </w:r>
      <w:r w:rsidRPr="35864D73">
        <w:rPr>
          <w:rFonts w:ascii="Trebuchet MS" w:eastAsia="Trebuchet MS" w:hAnsi="Trebuchet MS" w:cs="Trebuchet MS"/>
          <w:lang w:val="en-US"/>
        </w:rPr>
        <w:t xml:space="preserve">he </w:t>
      </w:r>
      <w:r w:rsidR="00550B76" w:rsidRPr="35864D73">
        <w:rPr>
          <w:rFonts w:ascii="Trebuchet MS" w:eastAsia="Trebuchet MS" w:hAnsi="Trebuchet MS" w:cs="Trebuchet MS"/>
          <w:lang w:val="en-US"/>
        </w:rPr>
        <w:t>National</w:t>
      </w:r>
      <w:r w:rsidRPr="35864D73">
        <w:rPr>
          <w:rFonts w:ascii="Trebuchet MS" w:eastAsia="Trebuchet MS" w:hAnsi="Trebuchet MS" w:cs="Trebuchet MS"/>
          <w:lang w:val="en-US"/>
        </w:rPr>
        <w:t xml:space="preserve"> Lottery </w:t>
      </w:r>
      <w:r w:rsidR="00550B76" w:rsidRPr="35864D73">
        <w:rPr>
          <w:rFonts w:ascii="Trebuchet MS" w:eastAsia="Trebuchet MS" w:hAnsi="Trebuchet MS" w:cs="Trebuchet MS"/>
          <w:lang w:val="en-US"/>
        </w:rPr>
        <w:t xml:space="preserve">Community </w:t>
      </w:r>
      <w:r w:rsidRPr="35864D73">
        <w:rPr>
          <w:rFonts w:ascii="Trebuchet MS" w:eastAsia="Trebuchet MS" w:hAnsi="Trebuchet MS" w:cs="Trebuchet MS"/>
          <w:lang w:val="en-US"/>
        </w:rPr>
        <w:t xml:space="preserve">Fund, which distributes money raised by National Lottery players for good causes and is the largest </w:t>
      </w:r>
      <w:r w:rsidR="009A39B9" w:rsidRPr="35864D73">
        <w:rPr>
          <w:rFonts w:ascii="Trebuchet MS" w:eastAsia="Trebuchet MS" w:hAnsi="Trebuchet MS" w:cs="Trebuchet MS"/>
          <w:lang w:val="en-US"/>
        </w:rPr>
        <w:t xml:space="preserve">community </w:t>
      </w:r>
      <w:r w:rsidR="009D6F28" w:rsidRPr="35864D73">
        <w:rPr>
          <w:rFonts w:ascii="Trebuchet MS" w:eastAsia="Trebuchet MS" w:hAnsi="Trebuchet MS" w:cs="Trebuchet MS"/>
          <w:lang w:val="en-US"/>
        </w:rPr>
        <w:t xml:space="preserve">funder </w:t>
      </w:r>
      <w:r w:rsidRPr="35864D73">
        <w:rPr>
          <w:rFonts w:ascii="Trebuchet MS" w:eastAsia="Trebuchet MS" w:hAnsi="Trebuchet MS" w:cs="Trebuchet MS"/>
          <w:lang w:val="en-US"/>
        </w:rPr>
        <w:t xml:space="preserve">in the UK, will see </w:t>
      </w:r>
      <w:r w:rsidR="00C620AE" w:rsidRPr="35864D73">
        <w:rPr>
          <w:rFonts w:ascii="Trebuchet MS" w:eastAsia="Trebuchet MS" w:hAnsi="Trebuchet MS" w:cs="Trebuchet MS"/>
          <w:lang w:val="en-US"/>
        </w:rPr>
        <w:t>[</w:t>
      </w:r>
      <w:r w:rsidRPr="004B59E8">
        <w:rPr>
          <w:rFonts w:ascii="Trebuchet MS" w:eastAsia="Trebuchet MS" w:hAnsi="Trebuchet MS" w:cs="Trebuchet MS"/>
          <w:highlight w:val="yellow"/>
          <w:lang w:val="en-US"/>
        </w:rPr>
        <w:t xml:space="preserve">these sessions expanded to </w:t>
      </w:r>
      <w:r w:rsidR="00372408" w:rsidRPr="004B59E8">
        <w:rPr>
          <w:rFonts w:ascii="Trebuchet MS" w:eastAsia="Trebuchet MS" w:hAnsi="Trebuchet MS" w:cs="Trebuchet MS"/>
          <w:highlight w:val="yellow"/>
          <w:lang w:val="en-US"/>
        </w:rPr>
        <w:t>seven</w:t>
      </w:r>
      <w:r w:rsidRPr="004B59E8">
        <w:rPr>
          <w:rFonts w:ascii="Trebuchet MS" w:eastAsia="Trebuchet MS" w:hAnsi="Trebuchet MS" w:cs="Trebuchet MS"/>
          <w:highlight w:val="yellow"/>
          <w:lang w:val="en-US"/>
        </w:rPr>
        <w:t xml:space="preserve"> a week. This means that the number of children able to participate will increase to 70</w:t>
      </w:r>
      <w:r w:rsidR="00C620AE" w:rsidRPr="35864D73">
        <w:rPr>
          <w:rFonts w:ascii="Trebuchet MS" w:eastAsia="Trebuchet MS" w:hAnsi="Trebuchet MS" w:cs="Trebuchet MS"/>
          <w:lang w:val="en-US"/>
        </w:rPr>
        <w:t>]</w:t>
      </w:r>
      <w:r w:rsidRPr="35864D73">
        <w:rPr>
          <w:rFonts w:ascii="Trebuchet MS" w:eastAsia="Trebuchet MS" w:hAnsi="Trebuchet MS" w:cs="Trebuchet MS"/>
          <w:lang w:val="en-US"/>
        </w:rPr>
        <w:t>.</w:t>
      </w:r>
    </w:p>
    <w:p w14:paraId="363BAA33" w14:textId="30A3CD46" w:rsidR="0058621E" w:rsidRDefault="0058621E" w:rsidP="35864D73">
      <w:pPr>
        <w:spacing w:line="360" w:lineRule="auto"/>
        <w:jc w:val="both"/>
        <w:rPr>
          <w:ins w:id="0" w:author="Author"/>
          <w:rFonts w:ascii="Trebuchet MS" w:eastAsia="Trebuchet MS" w:hAnsi="Trebuchet MS" w:cs="Trebuchet MS"/>
          <w:lang w:val="en-US"/>
        </w:rPr>
      </w:pPr>
      <w:r w:rsidRPr="35864D73">
        <w:rPr>
          <w:rFonts w:ascii="Trebuchet MS" w:eastAsia="Trebuchet MS" w:hAnsi="Trebuchet MS" w:cs="Trebuchet MS"/>
          <w:lang w:val="en-US"/>
        </w:rPr>
        <w:t xml:space="preserve">At the same time, the group will be able to </w:t>
      </w:r>
      <w:r w:rsidR="00C620AE" w:rsidRPr="35864D73">
        <w:rPr>
          <w:rFonts w:ascii="Trebuchet MS" w:eastAsia="Trebuchet MS" w:hAnsi="Trebuchet MS" w:cs="Trebuchet MS"/>
          <w:lang w:val="en-US"/>
        </w:rPr>
        <w:t>[</w:t>
      </w:r>
      <w:r w:rsidRPr="004B59E8">
        <w:rPr>
          <w:rFonts w:ascii="Trebuchet MS" w:eastAsia="Trebuchet MS" w:hAnsi="Trebuchet MS" w:cs="Trebuchet MS"/>
          <w:highlight w:val="yellow"/>
          <w:lang w:val="en-US"/>
        </w:rPr>
        <w:t>press on with plans to introduce support sessions for the children’s parents. These will help them to build relationships with others experiencing the same challenges and hopefully enable them to develop their own support network</w:t>
      </w:r>
      <w:r w:rsidR="00C620AE" w:rsidRPr="35864D73">
        <w:rPr>
          <w:rFonts w:ascii="Trebuchet MS" w:eastAsia="Trebuchet MS" w:hAnsi="Trebuchet MS" w:cs="Trebuchet MS"/>
          <w:lang w:val="en-US"/>
        </w:rPr>
        <w:t>]</w:t>
      </w:r>
      <w:r w:rsidRPr="35864D73">
        <w:rPr>
          <w:rFonts w:ascii="Trebuchet MS" w:eastAsia="Trebuchet MS" w:hAnsi="Trebuchet MS" w:cs="Trebuchet MS"/>
          <w:lang w:val="en-US"/>
        </w:rPr>
        <w:t xml:space="preserve">. </w:t>
      </w:r>
    </w:p>
    <w:p w14:paraId="29FD25C5" w14:textId="0F7292FA" w:rsidR="00BF09A2" w:rsidRDefault="00C620AE" w:rsidP="35864D73">
      <w:pPr>
        <w:spacing w:line="360" w:lineRule="auto"/>
        <w:jc w:val="both"/>
        <w:rPr>
          <w:rFonts w:ascii="Trebuchet MS" w:eastAsia="Trebuchet MS" w:hAnsi="Trebuchet MS" w:cs="Trebuchet MS"/>
          <w:lang w:val="en-US"/>
        </w:rPr>
      </w:pPr>
      <w:r w:rsidRPr="35864D73">
        <w:rPr>
          <w:rFonts w:ascii="Trebuchet MS" w:eastAsia="Trebuchet MS" w:hAnsi="Trebuchet MS" w:cs="Trebuchet MS"/>
          <w:b/>
          <w:bCs/>
          <w:lang w:val="en-US"/>
        </w:rPr>
        <w:t>[</w:t>
      </w:r>
      <w:r w:rsidR="0058621E" w:rsidRPr="004B59E8">
        <w:rPr>
          <w:rFonts w:ascii="Trebuchet MS" w:eastAsia="Trebuchet MS" w:hAnsi="Trebuchet MS" w:cs="Trebuchet MS"/>
          <w:b/>
          <w:bCs/>
          <w:highlight w:val="yellow"/>
          <w:lang w:val="en-US"/>
        </w:rPr>
        <w:t>Annie Body, founder of Joe Bloggs</w:t>
      </w:r>
      <w:r w:rsidRPr="35864D73">
        <w:rPr>
          <w:rFonts w:ascii="Trebuchet MS" w:eastAsia="Trebuchet MS" w:hAnsi="Trebuchet MS" w:cs="Trebuchet MS"/>
          <w:b/>
          <w:bCs/>
          <w:lang w:val="en-US"/>
        </w:rPr>
        <w:t>]</w:t>
      </w:r>
      <w:r w:rsidR="0058621E" w:rsidRPr="35864D73">
        <w:rPr>
          <w:rFonts w:ascii="Trebuchet MS" w:eastAsia="Trebuchet MS" w:hAnsi="Trebuchet MS" w:cs="Trebuchet MS"/>
          <w:b/>
          <w:bCs/>
          <w:lang w:val="en-US"/>
        </w:rPr>
        <w:t>, says:</w:t>
      </w:r>
      <w:r w:rsidR="0058621E" w:rsidRPr="35864D73">
        <w:rPr>
          <w:rFonts w:ascii="Trebuchet MS" w:eastAsia="Trebuchet MS" w:hAnsi="Trebuchet MS" w:cs="Trebuchet MS"/>
          <w:lang w:val="en-US"/>
        </w:rPr>
        <w:t xml:space="preserve"> “</w:t>
      </w:r>
      <w:r w:rsidR="00BF09A2" w:rsidRPr="35864D73">
        <w:rPr>
          <w:rFonts w:ascii="Trebuchet MS" w:eastAsia="Trebuchet MS" w:hAnsi="Trebuchet MS" w:cs="Trebuchet MS"/>
          <w:lang w:val="en-US"/>
        </w:rPr>
        <w:t xml:space="preserve">We’re delighted that </w:t>
      </w:r>
      <w:r w:rsidR="004B2DE3" w:rsidRPr="35864D73">
        <w:rPr>
          <w:rFonts w:ascii="Trebuchet MS" w:eastAsia="Trebuchet MS" w:hAnsi="Trebuchet MS" w:cs="Trebuchet MS"/>
          <w:lang w:val="en-US"/>
        </w:rPr>
        <w:t>T</w:t>
      </w:r>
      <w:r w:rsidR="00BF09A2" w:rsidRPr="35864D73">
        <w:rPr>
          <w:rFonts w:ascii="Trebuchet MS" w:eastAsia="Trebuchet MS" w:hAnsi="Trebuchet MS" w:cs="Trebuchet MS"/>
          <w:lang w:val="en-US"/>
        </w:rPr>
        <w:t xml:space="preserve">he </w:t>
      </w:r>
      <w:r w:rsidR="00550B76" w:rsidRPr="35864D73">
        <w:rPr>
          <w:rFonts w:ascii="Trebuchet MS" w:eastAsia="Trebuchet MS" w:hAnsi="Trebuchet MS" w:cs="Trebuchet MS"/>
          <w:lang w:val="en-US"/>
        </w:rPr>
        <w:t xml:space="preserve">National Lottery Community </w:t>
      </w:r>
      <w:r w:rsidR="00BF09A2" w:rsidRPr="35864D73">
        <w:rPr>
          <w:rFonts w:ascii="Trebuchet MS" w:eastAsia="Trebuchet MS" w:hAnsi="Trebuchet MS" w:cs="Trebuchet MS"/>
          <w:lang w:val="en-US"/>
        </w:rPr>
        <w:t xml:space="preserve">Fund has </w:t>
      </w:r>
      <w:proofErr w:type="spellStart"/>
      <w:r w:rsidR="00BF09A2" w:rsidRPr="35864D73">
        <w:rPr>
          <w:rFonts w:ascii="Trebuchet MS" w:eastAsia="Trebuchet MS" w:hAnsi="Trebuchet MS" w:cs="Trebuchet MS"/>
          <w:lang w:val="en-US"/>
        </w:rPr>
        <w:t>recognised</w:t>
      </w:r>
      <w:proofErr w:type="spellEnd"/>
      <w:r w:rsidR="00BF09A2" w:rsidRPr="35864D73">
        <w:rPr>
          <w:rFonts w:ascii="Trebuchet MS" w:eastAsia="Trebuchet MS" w:hAnsi="Trebuchet MS" w:cs="Trebuchet MS"/>
          <w:lang w:val="en-US"/>
        </w:rPr>
        <w:t xml:space="preserve"> our work in this way. Now, t</w:t>
      </w:r>
      <w:r w:rsidR="0058621E" w:rsidRPr="35864D73">
        <w:rPr>
          <w:rFonts w:ascii="Trebuchet MS" w:eastAsia="Trebuchet MS" w:hAnsi="Trebuchet MS" w:cs="Trebuchet MS"/>
          <w:lang w:val="en-US"/>
        </w:rPr>
        <w:t xml:space="preserve">hanks to National Lottery players we will be able to </w:t>
      </w:r>
      <w:r w:rsidRPr="35864D73">
        <w:rPr>
          <w:rFonts w:ascii="Trebuchet MS" w:eastAsia="Trebuchet MS" w:hAnsi="Trebuchet MS" w:cs="Trebuchet MS"/>
          <w:lang w:val="en-US"/>
        </w:rPr>
        <w:t>[</w:t>
      </w:r>
      <w:r w:rsidR="0058621E" w:rsidRPr="004B59E8">
        <w:rPr>
          <w:rFonts w:ascii="Trebuchet MS" w:eastAsia="Trebuchet MS" w:hAnsi="Trebuchet MS" w:cs="Trebuchet MS"/>
          <w:highlight w:val="yellow"/>
          <w:lang w:val="en-US"/>
        </w:rPr>
        <w:t xml:space="preserve">press on with our plans to </w:t>
      </w:r>
      <w:r w:rsidR="00BF09A2" w:rsidRPr="004B59E8">
        <w:rPr>
          <w:rFonts w:ascii="Trebuchet MS" w:eastAsia="Trebuchet MS" w:hAnsi="Trebuchet MS" w:cs="Trebuchet MS"/>
          <w:highlight w:val="yellow"/>
          <w:lang w:val="en-US"/>
        </w:rPr>
        <w:t xml:space="preserve">broaden the range of opportunities available to local children </w:t>
      </w:r>
      <w:r w:rsidR="00372408" w:rsidRPr="004B59E8">
        <w:rPr>
          <w:rFonts w:ascii="Trebuchet MS" w:eastAsia="Trebuchet MS" w:hAnsi="Trebuchet MS" w:cs="Trebuchet MS"/>
          <w:highlight w:val="yellow"/>
          <w:lang w:val="en-US"/>
        </w:rPr>
        <w:t xml:space="preserve">with disabilities </w:t>
      </w:r>
      <w:r w:rsidR="00BF09A2" w:rsidRPr="004B59E8">
        <w:rPr>
          <w:rFonts w:ascii="Trebuchet MS" w:eastAsia="Trebuchet MS" w:hAnsi="Trebuchet MS" w:cs="Trebuchet MS"/>
          <w:highlight w:val="yellow"/>
          <w:lang w:val="en-US"/>
        </w:rPr>
        <w:t>and their parents</w:t>
      </w:r>
      <w:r w:rsidRPr="35864D73">
        <w:rPr>
          <w:rFonts w:ascii="Trebuchet MS" w:eastAsia="Trebuchet MS" w:hAnsi="Trebuchet MS" w:cs="Trebuchet MS"/>
          <w:lang w:val="en-US"/>
        </w:rPr>
        <w:t>]</w:t>
      </w:r>
      <w:r w:rsidR="00BF09A2" w:rsidRPr="35864D73">
        <w:rPr>
          <w:rFonts w:ascii="Trebuchet MS" w:eastAsia="Trebuchet MS" w:hAnsi="Trebuchet MS" w:cs="Trebuchet MS"/>
          <w:lang w:val="en-US"/>
        </w:rPr>
        <w:t xml:space="preserve">. This is important because it </w:t>
      </w:r>
      <w:r w:rsidRPr="35864D73">
        <w:rPr>
          <w:rFonts w:ascii="Trebuchet MS" w:eastAsia="Trebuchet MS" w:hAnsi="Trebuchet MS" w:cs="Trebuchet MS"/>
          <w:lang w:val="en-US"/>
        </w:rPr>
        <w:t>[</w:t>
      </w:r>
      <w:r w:rsidR="00BF09A2" w:rsidRPr="004B59E8">
        <w:rPr>
          <w:rFonts w:ascii="Trebuchet MS" w:eastAsia="Trebuchet MS" w:hAnsi="Trebuchet MS" w:cs="Trebuchet MS"/>
          <w:highlight w:val="yellow"/>
          <w:lang w:val="en-US"/>
        </w:rPr>
        <w:t>helps both the children and the parents to build relationships with others facing similar challenges and to create their own supportive circles of friends and peers</w:t>
      </w:r>
      <w:r w:rsidRPr="35864D73">
        <w:rPr>
          <w:rFonts w:ascii="Trebuchet MS" w:eastAsia="Trebuchet MS" w:hAnsi="Trebuchet MS" w:cs="Trebuchet MS"/>
          <w:lang w:val="en-US"/>
        </w:rPr>
        <w:t>]</w:t>
      </w:r>
      <w:r w:rsidR="00BF09A2" w:rsidRPr="35864D73">
        <w:rPr>
          <w:rFonts w:ascii="Trebuchet MS" w:eastAsia="Trebuchet MS" w:hAnsi="Trebuchet MS" w:cs="Trebuchet MS"/>
          <w:lang w:val="en-US"/>
        </w:rPr>
        <w:t>.”</w:t>
      </w:r>
    </w:p>
    <w:p w14:paraId="6F9EB5BA" w14:textId="365EA3AE" w:rsidR="00372408" w:rsidRDefault="00C620AE" w:rsidP="35864D73">
      <w:pPr>
        <w:spacing w:line="360" w:lineRule="auto"/>
        <w:jc w:val="both"/>
        <w:rPr>
          <w:rFonts w:ascii="Trebuchet MS" w:eastAsia="Trebuchet MS" w:hAnsi="Trebuchet MS" w:cs="Trebuchet MS"/>
          <w:lang w:val="en-US"/>
        </w:rPr>
      </w:pPr>
      <w:r w:rsidRPr="35864D73">
        <w:rPr>
          <w:rFonts w:ascii="Trebuchet MS" w:eastAsia="Trebuchet MS" w:hAnsi="Trebuchet MS" w:cs="Trebuchet MS"/>
          <w:b/>
          <w:bCs/>
          <w:lang w:val="en-US"/>
        </w:rPr>
        <w:t>[</w:t>
      </w:r>
      <w:r w:rsidR="00BF09A2" w:rsidRPr="004B59E8">
        <w:rPr>
          <w:rFonts w:ascii="Trebuchet MS" w:eastAsia="Trebuchet MS" w:hAnsi="Trebuchet MS" w:cs="Trebuchet MS"/>
          <w:b/>
          <w:bCs/>
          <w:highlight w:val="yellow"/>
          <w:lang w:val="en-US"/>
        </w:rPr>
        <w:t>Some Body, volunteer at Joe Bloggs</w:t>
      </w:r>
      <w:r w:rsidRPr="35864D73">
        <w:rPr>
          <w:rFonts w:ascii="Trebuchet MS" w:eastAsia="Trebuchet MS" w:hAnsi="Trebuchet MS" w:cs="Trebuchet MS"/>
          <w:b/>
          <w:bCs/>
          <w:lang w:val="en-US"/>
        </w:rPr>
        <w:t>]</w:t>
      </w:r>
      <w:r w:rsidR="00BF09A2" w:rsidRPr="35864D73">
        <w:rPr>
          <w:rFonts w:ascii="Trebuchet MS" w:eastAsia="Trebuchet MS" w:hAnsi="Trebuchet MS" w:cs="Trebuchet MS"/>
          <w:b/>
          <w:bCs/>
          <w:lang w:val="en-US"/>
        </w:rPr>
        <w:t xml:space="preserve">, says: </w:t>
      </w:r>
      <w:r w:rsidR="00BF09A2" w:rsidRPr="35864D73">
        <w:rPr>
          <w:rFonts w:ascii="Trebuchet MS" w:eastAsia="Trebuchet MS" w:hAnsi="Trebuchet MS" w:cs="Trebuchet MS"/>
          <w:lang w:val="en-US"/>
        </w:rPr>
        <w:t>“</w:t>
      </w:r>
      <w:r w:rsidRPr="35864D73">
        <w:rPr>
          <w:rFonts w:ascii="Trebuchet MS" w:eastAsia="Trebuchet MS" w:hAnsi="Trebuchet MS" w:cs="Trebuchet MS"/>
          <w:i/>
          <w:iCs/>
          <w:lang w:val="en-US"/>
        </w:rPr>
        <w:t>Insert suitable quote here</w:t>
      </w:r>
      <w:r w:rsidRPr="35864D73">
        <w:rPr>
          <w:rFonts w:ascii="Trebuchet MS" w:eastAsia="Trebuchet MS" w:hAnsi="Trebuchet MS" w:cs="Trebuchet MS"/>
          <w:lang w:val="en-US"/>
        </w:rPr>
        <w:t>…</w:t>
      </w:r>
      <w:r w:rsidR="00372408" w:rsidRPr="35864D73">
        <w:rPr>
          <w:rFonts w:ascii="Trebuchet MS" w:eastAsia="Trebuchet MS" w:hAnsi="Trebuchet MS" w:cs="Trebuchet MS"/>
          <w:lang w:val="en-US"/>
        </w:rPr>
        <w:t>”</w:t>
      </w:r>
      <w:r w:rsidR="00BF09A2" w:rsidRPr="35864D73">
        <w:rPr>
          <w:rFonts w:ascii="Trebuchet MS" w:eastAsia="Trebuchet MS" w:hAnsi="Trebuchet MS" w:cs="Trebuchet MS"/>
          <w:lang w:val="en-US"/>
        </w:rPr>
        <w:t xml:space="preserve"> </w:t>
      </w:r>
      <w:r w:rsidR="0058621E" w:rsidRPr="35864D73">
        <w:rPr>
          <w:rFonts w:ascii="Trebuchet MS" w:eastAsia="Trebuchet MS" w:hAnsi="Trebuchet MS" w:cs="Trebuchet MS"/>
          <w:lang w:val="en-US"/>
        </w:rPr>
        <w:t xml:space="preserve"> </w:t>
      </w:r>
      <w:r w:rsidR="006C2AAF" w:rsidRPr="35864D73">
        <w:rPr>
          <w:rFonts w:ascii="Trebuchet MS" w:eastAsia="Trebuchet MS" w:hAnsi="Trebuchet MS" w:cs="Trebuchet MS"/>
          <w:lang w:val="en-US"/>
        </w:rPr>
        <w:t xml:space="preserve">  </w:t>
      </w:r>
    </w:p>
    <w:p w14:paraId="4EE5EBFD" w14:textId="55D0981F" w:rsidR="007F347A" w:rsidRDefault="007F347A" w:rsidP="007F347A">
      <w:pPr>
        <w:spacing w:line="360" w:lineRule="auto"/>
        <w:jc w:val="both"/>
        <w:rPr>
          <w:rFonts w:ascii="Trebuchet MS" w:eastAsia="Trebuchet MS" w:hAnsi="Trebuchet MS" w:cs="Trebuchet MS"/>
        </w:rPr>
      </w:pPr>
      <w:r w:rsidRPr="00CE1C58">
        <w:rPr>
          <w:rFonts w:ascii="Trebuchet MS" w:eastAsia="Trebuchet MS" w:hAnsi="Trebuchet MS" w:cs="Trebuchet MS"/>
        </w:rPr>
        <w:lastRenderedPageBreak/>
        <w:t xml:space="preserve">The National Lottery Community Fund recently launched its new strategy, </w:t>
      </w:r>
      <w:hyperlink r:id="rId6" w:tgtFrame="_blank" w:history="1">
        <w:r w:rsidRPr="00CE1C58">
          <w:rPr>
            <w:rFonts w:ascii="Trebuchet MS" w:eastAsia="Trebuchet MS" w:hAnsi="Trebuchet MS" w:cs="Trebuchet MS"/>
            <w:color w:val="0000FF"/>
            <w:u w:val="single"/>
          </w:rPr>
          <w:t>‘It starts with community’</w:t>
        </w:r>
      </w:hyperlink>
      <w:r w:rsidRPr="00CE1C58">
        <w:rPr>
          <w:rFonts w:ascii="Trebuchet MS" w:eastAsia="Trebuchet MS" w:hAnsi="Trebuchet MS" w:cs="Trebuchet MS"/>
        </w:rPr>
        <w:t>, which will underpin its efforts to distribute at least £4 billion of National Lottery funding by 2030. </w:t>
      </w:r>
    </w:p>
    <w:p w14:paraId="48EA1AEE" w14:textId="595C0741" w:rsidR="000F7EA4" w:rsidRPr="00CE1C58" w:rsidRDefault="29957DEA" w:rsidP="000F7EA4">
      <w:pPr>
        <w:spacing w:line="360" w:lineRule="auto"/>
        <w:jc w:val="both"/>
        <w:rPr>
          <w:rFonts w:ascii="Trebuchet MS" w:eastAsia="Trebuchet MS" w:hAnsi="Trebuchet MS" w:cs="Trebuchet MS"/>
        </w:rPr>
      </w:pPr>
      <w:r w:rsidRPr="5BC32819">
        <w:rPr>
          <w:rFonts w:ascii="Trebuchet MS" w:eastAsia="Trebuchet MS" w:hAnsi="Trebuchet MS" w:cs="Trebuchet MS"/>
        </w:rPr>
        <w:t xml:space="preserve">As part of this, the funder has </w:t>
      </w:r>
      <w:r w:rsidR="000F7EA4" w:rsidRPr="5BC32819">
        <w:rPr>
          <w:rFonts w:ascii="Trebuchet MS" w:eastAsia="Trebuchet MS" w:hAnsi="Trebuchet MS" w:cs="Trebuchet MS"/>
        </w:rPr>
        <w:t xml:space="preserve">four key missions, which are to support communities to come together, be environmentally sustainable, help children and young people thrive and enable people to live healthier lives. </w:t>
      </w:r>
    </w:p>
    <w:p w14:paraId="659B3ACD" w14:textId="07A3EE7E" w:rsidR="007F347A" w:rsidRPr="00CE1C58" w:rsidRDefault="007F347A" w:rsidP="007F347A">
      <w:pPr>
        <w:spacing w:line="360" w:lineRule="auto"/>
        <w:jc w:val="both"/>
        <w:rPr>
          <w:rFonts w:ascii="Trebuchet MS" w:eastAsia="Trebuchet MS" w:hAnsi="Trebuchet MS" w:cs="Trebuchet MS"/>
          <w:color w:val="000000"/>
        </w:rPr>
      </w:pPr>
      <w:r w:rsidRPr="00CE1C58">
        <w:rPr>
          <w:rFonts w:ascii="Trebuchet MS" w:eastAsia="Trebuchet MS" w:hAnsi="Trebuchet MS" w:cs="Trebuchet MS"/>
          <w:color w:val="000000"/>
        </w:rPr>
        <w:t xml:space="preserve">National Lottery players raise over £30 million a week for good causes across the UK. Thanks to them, last year </w:t>
      </w:r>
      <w:r w:rsidRPr="00CE1C58">
        <w:rPr>
          <w:rFonts w:ascii="Trebuchet MS" w:eastAsia="Trebuchet MS" w:hAnsi="Trebuchet MS" w:cs="Trebuchet MS"/>
        </w:rPr>
        <w:t>The National Lottery Community Fund was able to distribute over half a billion pounds (£</w:t>
      </w:r>
      <w:r w:rsidR="0039337D">
        <w:rPr>
          <w:rFonts w:ascii="Trebuchet MS" w:eastAsia="Trebuchet MS" w:hAnsi="Trebuchet MS" w:cs="Trebuchet MS"/>
        </w:rPr>
        <w:t>615.4</w:t>
      </w:r>
      <w:r w:rsidRPr="00CE1C58">
        <w:rPr>
          <w:rFonts w:ascii="Trebuchet MS" w:eastAsia="Trebuchet MS" w:hAnsi="Trebuchet MS" w:cs="Trebuchet MS"/>
        </w:rPr>
        <w:t xml:space="preserve"> million) of life-changing funding to communities. </w:t>
      </w:r>
    </w:p>
    <w:p w14:paraId="0F2BA7E9" w14:textId="77777777" w:rsidR="007F347A" w:rsidRPr="00CE1C58" w:rsidRDefault="007F347A" w:rsidP="007F347A">
      <w:pPr>
        <w:spacing w:after="240" w:line="360" w:lineRule="auto"/>
        <w:jc w:val="both"/>
        <w:rPr>
          <w:rFonts w:ascii="Trebuchet MS" w:eastAsia="Trebuchet MS" w:hAnsi="Trebuchet MS" w:cs="Trebuchet MS"/>
          <w:color w:val="000000"/>
        </w:rPr>
      </w:pPr>
      <w:r w:rsidRPr="00CE1C58">
        <w:rPr>
          <w:rFonts w:ascii="Trebuchet MS" w:eastAsia="Times New Roman" w:hAnsi="Trebuchet MS" w:cs="Times New Roman"/>
        </w:rPr>
        <w:t xml:space="preserve">To find out more visit </w:t>
      </w:r>
      <w:hyperlink r:id="rId7">
        <w:r w:rsidRPr="00CE1C58">
          <w:rPr>
            <w:rFonts w:ascii="Trebuchet MS" w:eastAsia="Times New Roman" w:hAnsi="Trebuchet MS" w:cs="Times New Roman"/>
            <w:color w:val="0563C1"/>
            <w:u w:val="single"/>
          </w:rPr>
          <w:t>www.</w:t>
        </w:r>
        <w:r w:rsidRPr="00CE1C58">
          <w:rPr>
            <w:rFonts w:ascii="Trebuchet MS" w:eastAsia="Times New Roman" w:hAnsi="Trebuchet MS" w:cs="Arial"/>
            <w:color w:val="0563C1"/>
            <w:u w:val="single"/>
          </w:rPr>
          <w:t>TNLCommunityFund.org.uk</w:t>
        </w:r>
      </w:hyperlink>
      <w:r w:rsidRPr="00CE1C58">
        <w:rPr>
          <w:rFonts w:ascii="Trebuchet MS" w:eastAsia="Times New Roman" w:hAnsi="Trebuchet MS" w:cs="Arial"/>
        </w:rPr>
        <w:t xml:space="preserve">  </w:t>
      </w:r>
      <w:r w:rsidRPr="00CE1C58">
        <w:rPr>
          <w:rFonts w:ascii="Trebuchet MS" w:eastAsia="Times New Roman" w:hAnsi="Trebuchet MS" w:cs="Times New Roman"/>
        </w:rPr>
        <w:t xml:space="preserve"> </w:t>
      </w:r>
    </w:p>
    <w:p w14:paraId="650FB59A" w14:textId="77777777" w:rsidR="00226574" w:rsidRDefault="00E3784B" w:rsidP="35864D73">
      <w:pPr>
        <w:spacing w:line="360" w:lineRule="auto"/>
        <w:jc w:val="center"/>
        <w:rPr>
          <w:rFonts w:ascii="Trebuchet MS" w:eastAsia="Trebuchet MS" w:hAnsi="Trebuchet MS" w:cs="Trebuchet MS"/>
          <w:b/>
          <w:bCs/>
          <w:lang w:val="en-US"/>
        </w:rPr>
      </w:pPr>
      <w:r w:rsidRPr="35864D73">
        <w:rPr>
          <w:rFonts w:ascii="Trebuchet MS" w:eastAsia="Trebuchet MS" w:hAnsi="Trebuchet MS" w:cs="Trebuchet MS"/>
          <w:b/>
          <w:bCs/>
          <w:lang w:val="en-US"/>
        </w:rPr>
        <w:t>Ends</w:t>
      </w:r>
    </w:p>
    <w:p w14:paraId="26B6C531" w14:textId="77777777" w:rsidR="00E3784B" w:rsidRDefault="00E3784B" w:rsidP="35864D73">
      <w:pPr>
        <w:spacing w:after="0" w:line="240" w:lineRule="auto"/>
        <w:jc w:val="both"/>
        <w:rPr>
          <w:rFonts w:ascii="Trebuchet MS" w:eastAsia="Trebuchet MS" w:hAnsi="Trebuchet MS" w:cs="Trebuchet MS"/>
          <w:b/>
          <w:bCs/>
          <w:lang w:val="en-US"/>
        </w:rPr>
      </w:pPr>
      <w:r w:rsidRPr="35864D73">
        <w:rPr>
          <w:rFonts w:ascii="Trebuchet MS" w:eastAsia="Trebuchet MS" w:hAnsi="Trebuchet MS" w:cs="Trebuchet MS"/>
          <w:b/>
          <w:bCs/>
          <w:lang w:val="en-US"/>
        </w:rPr>
        <w:t>Contact</w:t>
      </w:r>
    </w:p>
    <w:p w14:paraId="4CB7A006" w14:textId="283F0695" w:rsidR="00E3784B" w:rsidRDefault="00C620AE" w:rsidP="35864D73">
      <w:pPr>
        <w:spacing w:after="0" w:line="240" w:lineRule="auto"/>
        <w:jc w:val="both"/>
        <w:rPr>
          <w:rFonts w:ascii="Trebuchet MS" w:eastAsia="Trebuchet MS" w:hAnsi="Trebuchet MS" w:cs="Trebuchet MS"/>
          <w:lang w:val="en-US"/>
        </w:rPr>
      </w:pPr>
      <w:r w:rsidRPr="35864D73">
        <w:rPr>
          <w:rFonts w:ascii="Trebuchet MS" w:eastAsia="Trebuchet MS" w:hAnsi="Trebuchet MS" w:cs="Trebuchet MS"/>
          <w:lang w:val="en-US"/>
        </w:rPr>
        <w:t>[</w:t>
      </w:r>
      <w:r w:rsidR="00E3784B" w:rsidRPr="004B59E8">
        <w:rPr>
          <w:rFonts w:ascii="Trebuchet MS" w:eastAsia="Trebuchet MS" w:hAnsi="Trebuchet MS" w:cs="Trebuchet MS"/>
          <w:highlight w:val="yellow"/>
          <w:lang w:val="en-US"/>
        </w:rPr>
        <w:t xml:space="preserve">Annie Body, telephone number xxx </w:t>
      </w:r>
      <w:proofErr w:type="spellStart"/>
      <w:r w:rsidR="00E3784B" w:rsidRPr="004B59E8">
        <w:rPr>
          <w:rFonts w:ascii="Trebuchet MS" w:eastAsia="Trebuchet MS" w:hAnsi="Trebuchet MS" w:cs="Trebuchet MS"/>
          <w:highlight w:val="yellow"/>
          <w:lang w:val="en-US"/>
        </w:rPr>
        <w:t>xxx</w:t>
      </w:r>
      <w:proofErr w:type="spellEnd"/>
      <w:r w:rsidR="00E3784B" w:rsidRPr="004B59E8">
        <w:rPr>
          <w:rFonts w:ascii="Trebuchet MS" w:eastAsia="Trebuchet MS" w:hAnsi="Trebuchet MS" w:cs="Trebuchet MS"/>
          <w:highlight w:val="yellow"/>
          <w:lang w:val="en-US"/>
        </w:rPr>
        <w:t xml:space="preserve"> or email: </w:t>
      </w:r>
      <w:hyperlink r:id="rId8">
        <w:r w:rsidR="00252960" w:rsidRPr="004B59E8">
          <w:rPr>
            <w:rStyle w:val="Hyperlink"/>
            <w:rFonts w:ascii="Trebuchet MS" w:eastAsia="Trebuchet MS" w:hAnsi="Trebuchet MS" w:cs="Trebuchet MS"/>
            <w:highlight w:val="yellow"/>
            <w:lang w:val="en-US"/>
          </w:rPr>
          <w:t>AnnieBody@anyprovider.co.uk</w:t>
        </w:r>
      </w:hyperlink>
      <w:r w:rsidRPr="35864D73">
        <w:rPr>
          <w:rStyle w:val="Hyperlink"/>
          <w:rFonts w:ascii="Trebuchet MS" w:eastAsia="Trebuchet MS" w:hAnsi="Trebuchet MS" w:cs="Trebuchet MS"/>
          <w:lang w:val="en-US"/>
        </w:rPr>
        <w:t>]</w:t>
      </w:r>
    </w:p>
    <w:p w14:paraId="3B82DB00" w14:textId="77777777" w:rsidR="00252960" w:rsidRDefault="00252960" w:rsidP="35864D73">
      <w:pPr>
        <w:spacing w:after="0" w:line="240" w:lineRule="auto"/>
        <w:jc w:val="both"/>
        <w:rPr>
          <w:rFonts w:ascii="Trebuchet MS" w:eastAsia="Trebuchet MS" w:hAnsi="Trebuchet MS" w:cs="Trebuchet MS"/>
          <w:lang w:val="en-US"/>
        </w:rPr>
      </w:pPr>
      <w:r w:rsidRPr="35864D73">
        <w:rPr>
          <w:rFonts w:ascii="Trebuchet MS" w:eastAsia="Trebuchet MS" w:hAnsi="Trebuchet MS" w:cs="Trebuchet MS"/>
          <w:lang w:val="en-US"/>
        </w:rPr>
        <w:t>Pictures are available upon request.</w:t>
      </w:r>
    </w:p>
    <w:p w14:paraId="26185A28" w14:textId="77777777" w:rsidR="00252960" w:rsidRPr="00E3784B" w:rsidRDefault="00252960" w:rsidP="35864D73">
      <w:pPr>
        <w:spacing w:after="0" w:line="240" w:lineRule="auto"/>
        <w:jc w:val="both"/>
        <w:rPr>
          <w:rFonts w:ascii="Trebuchet MS" w:eastAsia="Trebuchet MS" w:hAnsi="Trebuchet MS" w:cs="Trebuchet MS"/>
          <w:lang w:val="en-US"/>
        </w:rPr>
      </w:pPr>
    </w:p>
    <w:p w14:paraId="3D30256B" w14:textId="28075082" w:rsidR="00E3784B" w:rsidRDefault="00E3784B" w:rsidP="35864D73">
      <w:pPr>
        <w:spacing w:after="0" w:line="360" w:lineRule="auto"/>
        <w:jc w:val="both"/>
        <w:rPr>
          <w:rFonts w:ascii="Trebuchet MS" w:eastAsia="Trebuchet MS" w:hAnsi="Trebuchet MS" w:cs="Trebuchet MS"/>
          <w:b/>
          <w:bCs/>
          <w:u w:val="single"/>
        </w:rPr>
      </w:pPr>
      <w:r w:rsidRPr="6BD88A66">
        <w:rPr>
          <w:rFonts w:ascii="Trebuchet MS" w:eastAsia="Trebuchet MS" w:hAnsi="Trebuchet MS" w:cs="Trebuchet MS"/>
          <w:b/>
          <w:bCs/>
          <w:u w:val="single"/>
        </w:rPr>
        <w:t>Notes to Editors:</w:t>
      </w:r>
    </w:p>
    <w:p w14:paraId="70E30DAF" w14:textId="77777777" w:rsidR="00321BE7" w:rsidRPr="00C4490A" w:rsidRDefault="00321BE7" w:rsidP="00321BE7">
      <w:pPr>
        <w:spacing w:after="200" w:line="288" w:lineRule="auto"/>
        <w:jc w:val="both"/>
        <w:rPr>
          <w:rFonts w:ascii="Trebuchet MS" w:eastAsia="Trebuchet MS" w:hAnsi="Trebuchet MS" w:cs="Trebuchet MS"/>
          <w:sz w:val="20"/>
          <w:szCs w:val="20"/>
          <w:lang w:eastAsia="en-GB"/>
        </w:rPr>
      </w:pPr>
      <w:r w:rsidRPr="00C4490A">
        <w:rPr>
          <w:rFonts w:ascii="Trebuchet MS" w:eastAsia="Trebuchet MS" w:hAnsi="Trebuchet MS" w:cs="Trebuchet MS"/>
          <w:b/>
          <w:bCs/>
          <w:sz w:val="20"/>
          <w:szCs w:val="20"/>
          <w:lang w:val="en-US" w:eastAsia="en-GB"/>
        </w:rPr>
        <w:t>About The National Lottery Community Fund</w:t>
      </w:r>
    </w:p>
    <w:p w14:paraId="5190E690" w14:textId="77777777" w:rsidR="00321BE7" w:rsidRPr="00C4490A" w:rsidRDefault="00321BE7" w:rsidP="00321BE7">
      <w:pPr>
        <w:spacing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t xml:space="preserve">We are the largest non-statutory community funder in the UK – community is at the heart of our purpose, vision and name. </w:t>
      </w:r>
    </w:p>
    <w:p w14:paraId="3EEA030C" w14:textId="77777777" w:rsidR="00321BE7" w:rsidRPr="00C4490A" w:rsidRDefault="00321BE7" w:rsidP="00321BE7">
      <w:pPr>
        <w:spacing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t>We support activities that create resilient communities that are more inclusive and environmentally sustainable and that will strengthen society and improve lives across the UK.</w:t>
      </w:r>
    </w:p>
    <w:p w14:paraId="3283A9F1" w14:textId="77777777" w:rsidR="00321BE7" w:rsidRPr="00C4490A" w:rsidRDefault="00321BE7" w:rsidP="00321BE7">
      <w:pPr>
        <w:spacing w:after="240"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t xml:space="preserve">We’re proud to award money raised by National Lottery players to communities across England, Scotland, Wales and Northern Ireland, and to work closely with government to distribute vital grants and funding from key Government </w:t>
      </w:r>
      <w:proofErr w:type="spellStart"/>
      <w:r w:rsidRPr="00C4490A">
        <w:rPr>
          <w:rFonts w:ascii="Trebuchet MS" w:eastAsia="Trebuchet MS" w:hAnsi="Trebuchet MS" w:cs="Trebuchet MS"/>
          <w:sz w:val="20"/>
          <w:szCs w:val="20"/>
          <w:lang w:val="en-US" w:eastAsia="en-GB"/>
        </w:rPr>
        <w:t>programmes</w:t>
      </w:r>
      <w:proofErr w:type="spellEnd"/>
      <w:r w:rsidRPr="00C4490A">
        <w:rPr>
          <w:rFonts w:ascii="Trebuchet MS" w:eastAsia="Trebuchet MS" w:hAnsi="Trebuchet MS" w:cs="Trebuchet MS"/>
          <w:sz w:val="20"/>
          <w:szCs w:val="20"/>
          <w:lang w:val="en-US" w:eastAsia="en-GB"/>
        </w:rPr>
        <w:t xml:space="preserve"> and initiatives.  </w:t>
      </w:r>
    </w:p>
    <w:p w14:paraId="001B6071" w14:textId="77777777" w:rsidR="00321BE7" w:rsidRPr="00C4490A" w:rsidRDefault="00321BE7" w:rsidP="00321BE7">
      <w:pPr>
        <w:spacing w:after="0"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t xml:space="preserve">As well as responding to what communities tell us is important to them, our funding is focused on four key missions, supporting communities to: </w:t>
      </w:r>
    </w:p>
    <w:p w14:paraId="354F7304" w14:textId="77777777" w:rsidR="00321BE7" w:rsidRPr="00C4490A" w:rsidRDefault="00321BE7" w:rsidP="00321BE7">
      <w:pPr>
        <w:spacing w:after="0"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t>1. Come together</w:t>
      </w:r>
    </w:p>
    <w:p w14:paraId="43FC417D" w14:textId="77777777" w:rsidR="00321BE7" w:rsidRPr="00C4490A" w:rsidRDefault="00321BE7" w:rsidP="00321BE7">
      <w:pPr>
        <w:spacing w:after="0"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t>2. Be environmentally sustainable</w:t>
      </w:r>
    </w:p>
    <w:p w14:paraId="3F6922E4" w14:textId="77777777" w:rsidR="00321BE7" w:rsidRPr="00C4490A" w:rsidRDefault="00321BE7" w:rsidP="00321BE7">
      <w:pPr>
        <w:spacing w:after="0"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t>3. Help children and young people thrive</w:t>
      </w:r>
    </w:p>
    <w:p w14:paraId="3F6C4D6F" w14:textId="77777777" w:rsidR="00321BE7" w:rsidRPr="00C4490A" w:rsidRDefault="00321BE7" w:rsidP="00321BE7">
      <w:pPr>
        <w:spacing w:after="240"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t>4. Enable people to live healthier lives.</w:t>
      </w:r>
    </w:p>
    <w:p w14:paraId="38E3758A" w14:textId="77777777" w:rsidR="00321BE7" w:rsidRPr="00C4490A" w:rsidRDefault="00321BE7" w:rsidP="00321BE7">
      <w:pPr>
        <w:spacing w:after="240"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t xml:space="preserve">Thanks to the support of National Lottery players, we distribute around £500 million a year through 10,000+ grants and plan to invest over £4 billion of funding into communities by 2030. We’re privileged to be able to work with the smallest of local groups right up to UK-wide charities, enabling people and communities to bring their ambitions to life.  </w:t>
      </w:r>
    </w:p>
    <w:p w14:paraId="51A19E4E" w14:textId="53E834FE" w:rsidR="00321BE7" w:rsidRDefault="00321BE7" w:rsidP="00C4490A">
      <w:pPr>
        <w:spacing w:after="0" w:line="360" w:lineRule="auto"/>
        <w:jc w:val="both"/>
        <w:rPr>
          <w:rFonts w:ascii="Trebuchet MS" w:eastAsia="Trebuchet MS" w:hAnsi="Trebuchet MS" w:cs="Trebuchet MS"/>
          <w:sz w:val="20"/>
          <w:szCs w:val="20"/>
          <w:lang w:val="en-US" w:eastAsia="en-GB"/>
        </w:rPr>
      </w:pPr>
      <w:r w:rsidRPr="00C4490A">
        <w:rPr>
          <w:rFonts w:ascii="Trebuchet MS" w:eastAsia="Trebuchet MS" w:hAnsi="Trebuchet MS" w:cs="Trebuchet MS"/>
          <w:sz w:val="20"/>
          <w:szCs w:val="20"/>
          <w:lang w:val="en-US" w:eastAsia="en-GB"/>
        </w:rPr>
        <w:lastRenderedPageBreak/>
        <w:t>National Lottery players raise over £30 million each week for good causes throughout the UK. Since The National Lottery began in 1994, £47 billion has been raised and more than 670,000 individual grants have been made across the UK - the equivalent of around 240 National Lottery grants in every UK postcode district.</w:t>
      </w:r>
    </w:p>
    <w:p w14:paraId="27C1978B" w14:textId="77777777" w:rsidR="00C4490A" w:rsidRPr="00C4490A" w:rsidRDefault="00C4490A" w:rsidP="00C4490A">
      <w:pPr>
        <w:spacing w:after="0" w:line="360" w:lineRule="auto"/>
        <w:jc w:val="both"/>
        <w:rPr>
          <w:rFonts w:ascii="Trebuchet MS" w:eastAsia="Trebuchet MS" w:hAnsi="Trebuchet MS" w:cs="Trebuchet MS"/>
          <w:sz w:val="20"/>
          <w:szCs w:val="20"/>
          <w:lang w:val="en-US" w:eastAsia="en-GB"/>
        </w:rPr>
      </w:pPr>
    </w:p>
    <w:p w14:paraId="4042E66F" w14:textId="77777777" w:rsidR="00321BE7" w:rsidRPr="00321BE7" w:rsidRDefault="002B4CF0" w:rsidP="00321BE7">
      <w:pPr>
        <w:spacing w:line="360" w:lineRule="auto"/>
        <w:rPr>
          <w:rFonts w:ascii="Calibri" w:eastAsia="Calibri" w:hAnsi="Calibri" w:cs="Calibri"/>
          <w:b/>
          <w:lang w:val="en-US" w:eastAsia="en-GB"/>
        </w:rPr>
      </w:pPr>
      <w:hyperlink r:id="rId9">
        <w:r w:rsidR="00321BE7" w:rsidRPr="00321BE7">
          <w:rPr>
            <w:rFonts w:ascii="Trebuchet MS" w:eastAsia="Trebuchet MS" w:hAnsi="Trebuchet MS" w:cs="Trebuchet MS"/>
            <w:color w:val="0563C1"/>
            <w:sz w:val="20"/>
            <w:szCs w:val="20"/>
            <w:u w:val="single"/>
            <w:lang w:eastAsia="en-GB"/>
          </w:rPr>
          <w:t>Website</w:t>
        </w:r>
      </w:hyperlink>
      <w:r w:rsidR="00321BE7" w:rsidRPr="00321BE7">
        <w:rPr>
          <w:rFonts w:ascii="Trebuchet MS" w:eastAsia="Trebuchet MS" w:hAnsi="Trebuchet MS" w:cs="Trebuchet MS"/>
          <w:color w:val="000000"/>
          <w:sz w:val="20"/>
          <w:szCs w:val="20"/>
          <w:lang w:eastAsia="en-GB"/>
        </w:rPr>
        <w:t xml:space="preserve"> </w:t>
      </w:r>
      <w:r w:rsidR="00321BE7" w:rsidRPr="00321BE7">
        <w:rPr>
          <w:rFonts w:ascii="Times New Roman" w:eastAsia="Times New Roman" w:hAnsi="Times New Roman" w:cs="Times New Roman"/>
          <w:color w:val="000000"/>
          <w:sz w:val="20"/>
          <w:szCs w:val="20"/>
          <w:lang w:eastAsia="en-GB"/>
        </w:rPr>
        <w:t>│</w:t>
      </w:r>
      <w:hyperlink r:id="rId10">
        <w:r w:rsidR="00321BE7" w:rsidRPr="00321BE7">
          <w:rPr>
            <w:rFonts w:ascii="Trebuchet MS" w:eastAsia="Trebuchet MS" w:hAnsi="Trebuchet MS" w:cs="Trebuchet MS"/>
            <w:color w:val="0563C1"/>
            <w:sz w:val="20"/>
            <w:szCs w:val="20"/>
            <w:u w:val="single"/>
            <w:lang w:eastAsia="en-GB"/>
          </w:rPr>
          <w:t>Twitter</w:t>
        </w:r>
      </w:hyperlink>
      <w:r w:rsidR="00321BE7" w:rsidRPr="00321BE7">
        <w:rPr>
          <w:rFonts w:ascii="Trebuchet MS" w:eastAsia="Trebuchet MS" w:hAnsi="Trebuchet MS" w:cs="Trebuchet MS"/>
          <w:color w:val="000000"/>
          <w:sz w:val="20"/>
          <w:szCs w:val="20"/>
          <w:lang w:eastAsia="en-GB"/>
        </w:rPr>
        <w:t xml:space="preserve"> </w:t>
      </w:r>
      <w:r w:rsidR="00321BE7" w:rsidRPr="00321BE7">
        <w:rPr>
          <w:rFonts w:ascii="Times New Roman" w:eastAsia="Times New Roman" w:hAnsi="Times New Roman" w:cs="Times New Roman"/>
          <w:color w:val="000000"/>
          <w:sz w:val="20"/>
          <w:szCs w:val="20"/>
          <w:lang w:eastAsia="en-GB"/>
        </w:rPr>
        <w:t>│</w:t>
      </w:r>
      <w:hyperlink r:id="rId11">
        <w:r w:rsidR="00321BE7" w:rsidRPr="00321BE7">
          <w:rPr>
            <w:rFonts w:ascii="Trebuchet MS" w:eastAsia="Trebuchet MS" w:hAnsi="Trebuchet MS" w:cs="Trebuchet MS"/>
            <w:color w:val="0563C1"/>
            <w:sz w:val="20"/>
            <w:szCs w:val="20"/>
            <w:u w:val="single"/>
            <w:lang w:eastAsia="en-GB"/>
          </w:rPr>
          <w:t>Facebook</w:t>
        </w:r>
      </w:hyperlink>
      <w:r w:rsidR="00321BE7" w:rsidRPr="00321BE7">
        <w:rPr>
          <w:rFonts w:ascii="Trebuchet MS" w:eastAsia="Trebuchet MS" w:hAnsi="Trebuchet MS" w:cs="Trebuchet MS"/>
          <w:color w:val="000000"/>
          <w:sz w:val="20"/>
          <w:szCs w:val="20"/>
          <w:lang w:eastAsia="en-GB"/>
        </w:rPr>
        <w:t xml:space="preserve"> </w:t>
      </w:r>
      <w:r w:rsidR="00321BE7" w:rsidRPr="00321BE7">
        <w:rPr>
          <w:rFonts w:ascii="Times New Roman" w:eastAsia="Times New Roman" w:hAnsi="Times New Roman" w:cs="Times New Roman"/>
          <w:color w:val="000000"/>
          <w:sz w:val="20"/>
          <w:szCs w:val="20"/>
          <w:lang w:eastAsia="en-GB"/>
        </w:rPr>
        <w:t>│</w:t>
      </w:r>
      <w:hyperlink r:id="rId12">
        <w:r w:rsidR="00321BE7" w:rsidRPr="00321BE7">
          <w:rPr>
            <w:rFonts w:ascii="Trebuchet MS" w:eastAsia="Trebuchet MS" w:hAnsi="Trebuchet MS" w:cs="Trebuchet MS"/>
            <w:color w:val="0563C1"/>
            <w:sz w:val="20"/>
            <w:szCs w:val="20"/>
            <w:u w:val="single"/>
            <w:lang w:eastAsia="en-GB"/>
          </w:rPr>
          <w:t>Instagram</w:t>
        </w:r>
      </w:hyperlink>
    </w:p>
    <w:p w14:paraId="4DCCD746" w14:textId="7648D23B" w:rsidR="1304299B" w:rsidRDefault="1304299B" w:rsidP="1304299B">
      <w:pPr>
        <w:spacing w:after="200" w:line="240" w:lineRule="auto"/>
        <w:rPr>
          <w:rStyle w:val="Hyperlink"/>
          <w:rFonts w:ascii="Trebuchet MS" w:eastAsia="Trebuchet MS" w:hAnsi="Trebuchet MS" w:cs="Trebuchet MS"/>
        </w:rPr>
      </w:pPr>
    </w:p>
    <w:p w14:paraId="70C70BE4" w14:textId="1D0B25EE" w:rsidR="35864D73" w:rsidRDefault="35864D73" w:rsidP="35864D73">
      <w:pPr>
        <w:pStyle w:val="NoSpacing"/>
        <w:rPr>
          <w:rFonts w:ascii="Trebuchet MS" w:eastAsia="Trebuchet MS" w:hAnsi="Trebuchet MS" w:cs="Trebuchet MS"/>
          <w:lang w:eastAsia="en-GB"/>
        </w:rPr>
      </w:pPr>
    </w:p>
    <w:p w14:paraId="79C9AE62" w14:textId="77777777" w:rsidR="00E3784B" w:rsidRDefault="00E3784B" w:rsidP="35864D73">
      <w:pPr>
        <w:spacing w:line="360" w:lineRule="auto"/>
        <w:jc w:val="both"/>
        <w:rPr>
          <w:rFonts w:ascii="Trebuchet MS" w:eastAsia="Trebuchet MS" w:hAnsi="Trebuchet MS" w:cs="Trebuchet MS"/>
          <w:b/>
          <w:bCs/>
          <w:lang w:val="en-US"/>
        </w:rPr>
      </w:pPr>
    </w:p>
    <w:p w14:paraId="4933D6F8" w14:textId="77777777" w:rsidR="00E3784B" w:rsidRPr="00E3784B" w:rsidRDefault="00E3784B" w:rsidP="00E3784B">
      <w:pPr>
        <w:spacing w:line="360" w:lineRule="auto"/>
        <w:jc w:val="center"/>
        <w:rPr>
          <w:b/>
          <w:lang w:val="en-US"/>
        </w:rPr>
      </w:pPr>
    </w:p>
    <w:sectPr w:rsidR="00E3784B" w:rsidRPr="00E3784B" w:rsidSect="00607229">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5CB2" w14:textId="77777777" w:rsidR="00E12F6F" w:rsidRDefault="00E12F6F" w:rsidP="00FD65A4">
      <w:pPr>
        <w:spacing w:after="0" w:line="240" w:lineRule="auto"/>
      </w:pPr>
      <w:r>
        <w:separator/>
      </w:r>
    </w:p>
  </w:endnote>
  <w:endnote w:type="continuationSeparator" w:id="0">
    <w:p w14:paraId="6E77B12E" w14:textId="77777777" w:rsidR="00E12F6F" w:rsidRDefault="00E12F6F" w:rsidP="00FD65A4">
      <w:pPr>
        <w:spacing w:after="0" w:line="240" w:lineRule="auto"/>
      </w:pPr>
      <w:r>
        <w:continuationSeparator/>
      </w:r>
    </w:p>
  </w:endnote>
  <w:endnote w:type="continuationNotice" w:id="1">
    <w:p w14:paraId="0B310F0E" w14:textId="77777777" w:rsidR="00E12F6F" w:rsidRDefault="00E12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6F8C" w14:textId="77777777" w:rsidR="00E12F6F" w:rsidRDefault="00E12F6F" w:rsidP="00FD65A4">
      <w:pPr>
        <w:spacing w:after="0" w:line="240" w:lineRule="auto"/>
      </w:pPr>
      <w:r>
        <w:separator/>
      </w:r>
    </w:p>
  </w:footnote>
  <w:footnote w:type="continuationSeparator" w:id="0">
    <w:p w14:paraId="3976875A" w14:textId="77777777" w:rsidR="00E12F6F" w:rsidRDefault="00E12F6F" w:rsidP="00FD65A4">
      <w:pPr>
        <w:spacing w:after="0" w:line="240" w:lineRule="auto"/>
      </w:pPr>
      <w:r>
        <w:continuationSeparator/>
      </w:r>
    </w:p>
  </w:footnote>
  <w:footnote w:type="continuationNotice" w:id="1">
    <w:p w14:paraId="3545B589" w14:textId="77777777" w:rsidR="00E12F6F" w:rsidRDefault="00E12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9DDC" w14:textId="4E30D1EF" w:rsidR="00FD65A4" w:rsidRPr="00FD65A4" w:rsidRDefault="00FD65A4" w:rsidP="00FD65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2CA3" w14:textId="143DD496" w:rsidR="00607229" w:rsidRDefault="00607229">
    <w:pPr>
      <w:pStyle w:val="Header"/>
    </w:pPr>
    <w:r>
      <w:rPr>
        <w:noProof/>
      </w:rPr>
      <w:drawing>
        <wp:anchor distT="0" distB="0" distL="114300" distR="114300" simplePos="0" relativeHeight="251658240" behindDoc="0" locked="0" layoutInCell="1" allowOverlap="1" wp14:anchorId="23113844" wp14:editId="66DB1202">
          <wp:simplePos x="0" y="0"/>
          <wp:positionH relativeFrom="column">
            <wp:posOffset>3943350</wp:posOffset>
          </wp:positionH>
          <wp:positionV relativeFrom="paragraph">
            <wp:posOffset>-444818</wp:posOffset>
          </wp:positionV>
          <wp:extent cx="2673579" cy="1307465"/>
          <wp:effectExtent l="0" t="0" r="0" b="0"/>
          <wp:wrapSquare wrapText="bothSides"/>
          <wp:docPr id="3" name="Picture 3" descr="The National Lottery Community Fund logo, which reads 'COMMUNITY FU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National Lottery Community Fund logo, which reads 'COMMUNITY FUND'. &#10;"/>
                  <pic:cNvPicPr/>
                </pic:nvPicPr>
                <pic:blipFill>
                  <a:blip r:embed="rId1">
                    <a:extLst>
                      <a:ext uri="{28A0092B-C50C-407E-A947-70E740481C1C}">
                        <a14:useLocalDpi xmlns:a14="http://schemas.microsoft.com/office/drawing/2010/main" val="0"/>
                      </a:ext>
                    </a:extLst>
                  </a:blip>
                  <a:stretch>
                    <a:fillRect/>
                  </a:stretch>
                </pic:blipFill>
                <pic:spPr>
                  <a:xfrm>
                    <a:off x="0" y="0"/>
                    <a:ext cx="2673579" cy="13074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07"/>
    <w:rsid w:val="0000200F"/>
    <w:rsid w:val="000E4DAC"/>
    <w:rsid w:val="000F7EA4"/>
    <w:rsid w:val="00120B78"/>
    <w:rsid w:val="001240E5"/>
    <w:rsid w:val="001B2E7A"/>
    <w:rsid w:val="00226574"/>
    <w:rsid w:val="00242F59"/>
    <w:rsid w:val="00252960"/>
    <w:rsid w:val="00296D79"/>
    <w:rsid w:val="002B4CF0"/>
    <w:rsid w:val="002D4EBB"/>
    <w:rsid w:val="00321BE7"/>
    <w:rsid w:val="00370D12"/>
    <w:rsid w:val="00372408"/>
    <w:rsid w:val="0039337D"/>
    <w:rsid w:val="003E04EB"/>
    <w:rsid w:val="004B2DE3"/>
    <w:rsid w:val="004B59E8"/>
    <w:rsid w:val="00510B07"/>
    <w:rsid w:val="00550B76"/>
    <w:rsid w:val="0058621E"/>
    <w:rsid w:val="005975A9"/>
    <w:rsid w:val="005B2495"/>
    <w:rsid w:val="005C1E97"/>
    <w:rsid w:val="005E59B9"/>
    <w:rsid w:val="005F4791"/>
    <w:rsid w:val="00607229"/>
    <w:rsid w:val="00697B57"/>
    <w:rsid w:val="006C2AAF"/>
    <w:rsid w:val="00770DE2"/>
    <w:rsid w:val="0078489C"/>
    <w:rsid w:val="007D615E"/>
    <w:rsid w:val="007D6A33"/>
    <w:rsid w:val="007F347A"/>
    <w:rsid w:val="00880E1D"/>
    <w:rsid w:val="008A504E"/>
    <w:rsid w:val="00912D0E"/>
    <w:rsid w:val="0091649C"/>
    <w:rsid w:val="009568D0"/>
    <w:rsid w:val="009626F1"/>
    <w:rsid w:val="009A39B9"/>
    <w:rsid w:val="009A68DE"/>
    <w:rsid w:val="009D6F28"/>
    <w:rsid w:val="00AF46A8"/>
    <w:rsid w:val="00B16B8E"/>
    <w:rsid w:val="00BB0D30"/>
    <w:rsid w:val="00BD16E7"/>
    <w:rsid w:val="00BF09A2"/>
    <w:rsid w:val="00C4490A"/>
    <w:rsid w:val="00C620AE"/>
    <w:rsid w:val="00C66353"/>
    <w:rsid w:val="00C90B76"/>
    <w:rsid w:val="00CA7643"/>
    <w:rsid w:val="00CC729D"/>
    <w:rsid w:val="00DF3958"/>
    <w:rsid w:val="00E12F6F"/>
    <w:rsid w:val="00E3784B"/>
    <w:rsid w:val="00EA2A92"/>
    <w:rsid w:val="00EC7FAE"/>
    <w:rsid w:val="00F50F69"/>
    <w:rsid w:val="00FD65A4"/>
    <w:rsid w:val="0142E194"/>
    <w:rsid w:val="020872FD"/>
    <w:rsid w:val="062F7E16"/>
    <w:rsid w:val="0C7A34FD"/>
    <w:rsid w:val="1304299B"/>
    <w:rsid w:val="17F37DFC"/>
    <w:rsid w:val="1B71A22B"/>
    <w:rsid w:val="1E2C242D"/>
    <w:rsid w:val="212867B4"/>
    <w:rsid w:val="2823E48A"/>
    <w:rsid w:val="29957DEA"/>
    <w:rsid w:val="29B4CBFD"/>
    <w:rsid w:val="2A2F3F78"/>
    <w:rsid w:val="2B2AA7DC"/>
    <w:rsid w:val="2FE2D649"/>
    <w:rsid w:val="319EB1BD"/>
    <w:rsid w:val="34D6527F"/>
    <w:rsid w:val="35864D73"/>
    <w:rsid w:val="367222E0"/>
    <w:rsid w:val="3D25DCC4"/>
    <w:rsid w:val="4ADCCCDF"/>
    <w:rsid w:val="4BDCB564"/>
    <w:rsid w:val="4FCC3655"/>
    <w:rsid w:val="50B18ACD"/>
    <w:rsid w:val="52F864FA"/>
    <w:rsid w:val="53E92B8F"/>
    <w:rsid w:val="54B1F503"/>
    <w:rsid w:val="56069A9C"/>
    <w:rsid w:val="59A78F23"/>
    <w:rsid w:val="5B8C2922"/>
    <w:rsid w:val="5BC32819"/>
    <w:rsid w:val="5CCCBCF9"/>
    <w:rsid w:val="5F6CCBC6"/>
    <w:rsid w:val="61892BDF"/>
    <w:rsid w:val="6BD88A66"/>
    <w:rsid w:val="6D4D72BF"/>
    <w:rsid w:val="7197C645"/>
    <w:rsid w:val="7239646C"/>
    <w:rsid w:val="77054400"/>
    <w:rsid w:val="7AE0C135"/>
    <w:rsid w:val="7E0B40D1"/>
    <w:rsid w:val="7EC364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75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4B"/>
    <w:rPr>
      <w:color w:val="0000FF"/>
      <w:u w:val="single"/>
    </w:rPr>
  </w:style>
  <w:style w:type="paragraph" w:styleId="NoSpacing">
    <w:name w:val="No Spacing"/>
    <w:uiPriority w:val="1"/>
    <w:qFormat/>
    <w:rsid w:val="00E3784B"/>
    <w:pPr>
      <w:spacing w:after="0" w:line="240" w:lineRule="auto"/>
    </w:pPr>
  </w:style>
  <w:style w:type="character" w:styleId="CommentReference">
    <w:name w:val="annotation reference"/>
    <w:basedOn w:val="DefaultParagraphFont"/>
    <w:uiPriority w:val="99"/>
    <w:semiHidden/>
    <w:unhideWhenUsed/>
    <w:rsid w:val="005975A9"/>
    <w:rPr>
      <w:sz w:val="16"/>
      <w:szCs w:val="16"/>
    </w:rPr>
  </w:style>
  <w:style w:type="paragraph" w:styleId="CommentText">
    <w:name w:val="annotation text"/>
    <w:basedOn w:val="Normal"/>
    <w:link w:val="CommentTextChar"/>
    <w:uiPriority w:val="99"/>
    <w:semiHidden/>
    <w:unhideWhenUsed/>
    <w:rsid w:val="005975A9"/>
    <w:pPr>
      <w:spacing w:line="240" w:lineRule="auto"/>
    </w:pPr>
    <w:rPr>
      <w:sz w:val="20"/>
      <w:szCs w:val="20"/>
    </w:rPr>
  </w:style>
  <w:style w:type="character" w:customStyle="1" w:styleId="CommentTextChar">
    <w:name w:val="Comment Text Char"/>
    <w:basedOn w:val="DefaultParagraphFont"/>
    <w:link w:val="CommentText"/>
    <w:uiPriority w:val="99"/>
    <w:semiHidden/>
    <w:rsid w:val="005975A9"/>
    <w:rPr>
      <w:sz w:val="20"/>
      <w:szCs w:val="20"/>
    </w:rPr>
  </w:style>
  <w:style w:type="paragraph" w:styleId="CommentSubject">
    <w:name w:val="annotation subject"/>
    <w:basedOn w:val="CommentText"/>
    <w:next w:val="CommentText"/>
    <w:link w:val="CommentSubjectChar"/>
    <w:uiPriority w:val="99"/>
    <w:semiHidden/>
    <w:unhideWhenUsed/>
    <w:rsid w:val="005975A9"/>
    <w:rPr>
      <w:b/>
      <w:bCs/>
    </w:rPr>
  </w:style>
  <w:style w:type="character" w:customStyle="1" w:styleId="CommentSubjectChar">
    <w:name w:val="Comment Subject Char"/>
    <w:basedOn w:val="CommentTextChar"/>
    <w:link w:val="CommentSubject"/>
    <w:uiPriority w:val="99"/>
    <w:semiHidden/>
    <w:rsid w:val="005975A9"/>
    <w:rPr>
      <w:b/>
      <w:bCs/>
      <w:sz w:val="20"/>
      <w:szCs w:val="20"/>
    </w:rPr>
  </w:style>
  <w:style w:type="paragraph" w:styleId="BalloonText">
    <w:name w:val="Balloon Text"/>
    <w:basedOn w:val="Normal"/>
    <w:link w:val="BalloonTextChar"/>
    <w:uiPriority w:val="99"/>
    <w:semiHidden/>
    <w:unhideWhenUsed/>
    <w:rsid w:val="0059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5A9"/>
    <w:rPr>
      <w:rFonts w:ascii="Segoe UI" w:hAnsi="Segoe UI" w:cs="Segoe UI"/>
      <w:sz w:val="18"/>
      <w:szCs w:val="18"/>
    </w:rPr>
  </w:style>
  <w:style w:type="paragraph" w:styleId="Header">
    <w:name w:val="header"/>
    <w:basedOn w:val="Normal"/>
    <w:link w:val="HeaderChar"/>
    <w:uiPriority w:val="99"/>
    <w:unhideWhenUsed/>
    <w:rsid w:val="00FD6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5A4"/>
  </w:style>
  <w:style w:type="paragraph" w:styleId="Footer">
    <w:name w:val="footer"/>
    <w:basedOn w:val="Normal"/>
    <w:link w:val="FooterChar"/>
    <w:uiPriority w:val="99"/>
    <w:unhideWhenUsed/>
    <w:rsid w:val="00FD6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5A4"/>
  </w:style>
  <w:style w:type="character" w:styleId="FollowedHyperlink">
    <w:name w:val="FollowedHyperlink"/>
    <w:basedOn w:val="DefaultParagraphFont"/>
    <w:uiPriority w:val="99"/>
    <w:semiHidden/>
    <w:unhideWhenUsed/>
    <w:rsid w:val="009A3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Body@anyprovider.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NLCommunityFund.org.uk" TargetMode="External"/><Relationship Id="rId12" Type="http://schemas.openxmlformats.org/officeDocument/2006/relationships/hyperlink" Target="https://www.instagram.com/TNLCommunityFu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nlcommunityfund.org.uk/about/our-strategy" TargetMode="External"/><Relationship Id="rId11" Type="http://schemas.openxmlformats.org/officeDocument/2006/relationships/hyperlink" Target="https://www.facebook.com/TNLCommunityFun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TNLComFund" TargetMode="External"/><Relationship Id="rId4" Type="http://schemas.openxmlformats.org/officeDocument/2006/relationships/footnotes" Target="footnotes.xml"/><Relationship Id="rId9" Type="http://schemas.openxmlformats.org/officeDocument/2006/relationships/hyperlink" Target="http://www.tnlcommunityfund.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2023-08-09T15:05:00Z</dcterms:created>
  <dcterms:modified xsi:type="dcterms:W3CDTF">2023-08-09T15:05:00Z</dcterms:modified>
</cp:coreProperties>
</file>